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D7A0F" w14:textId="61293D13" w:rsidR="003D45BA" w:rsidRPr="00FE44A1" w:rsidRDefault="006F2E33" w:rsidP="003D45BA">
      <w:pPr>
        <w:spacing w:after="0" w:line="240" w:lineRule="auto"/>
        <w:ind w:left="4522" w:right="-270" w:firstLine="518"/>
        <w:jc w:val="right"/>
        <w:rPr>
          <w:rFonts w:eastAsia="Calibri"/>
          <w:b/>
          <w:bCs/>
          <w:sz w:val="18"/>
          <w:szCs w:val="18"/>
        </w:rPr>
      </w:pPr>
      <w:r w:rsidRPr="009E4F3E">
        <w:rPr>
          <w:noProof/>
        </w:rPr>
        <mc:AlternateContent>
          <mc:Choice Requires="wps">
            <w:drawing>
              <wp:anchor distT="0" distB="0" distL="114300" distR="114300" simplePos="0" relativeHeight="251674624" behindDoc="0" locked="0" layoutInCell="1" allowOverlap="0" wp14:anchorId="3F326E38" wp14:editId="697B06C3">
                <wp:simplePos x="0" y="0"/>
                <wp:positionH relativeFrom="margin">
                  <wp:align>left</wp:align>
                </wp:positionH>
                <wp:positionV relativeFrom="paragraph">
                  <wp:posOffset>-456565</wp:posOffset>
                </wp:positionV>
                <wp:extent cx="5779432" cy="395716"/>
                <wp:effectExtent l="0" t="0" r="0" b="0"/>
                <wp:wrapNone/>
                <wp:docPr id="7"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9432" cy="39571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5C89B1" w14:textId="77777777" w:rsidR="0065109F" w:rsidRPr="00331FFC" w:rsidRDefault="0065109F" w:rsidP="0065109F">
                            <w:pPr>
                              <w:ind w:left="91"/>
                              <w:rPr>
                                <w:sz w:val="24"/>
                                <w:szCs w:val="24"/>
                              </w:rPr>
                            </w:pPr>
                            <w:bookmarkStart w:id="0" w:name="_GoBack"/>
                            <w:r>
                              <w:rPr>
                                <w:rFonts w:ascii="Arial Black" w:hAnsi="Arial Black"/>
                                <w:color w:val="002060"/>
                              </w:rPr>
                              <w:t>South Sudan Cholera</w:t>
                            </w:r>
                            <w:r w:rsidRPr="00331FFC">
                              <w:rPr>
                                <w:rFonts w:ascii="Arial Black" w:hAnsi="Arial Black"/>
                                <w:color w:val="002060"/>
                              </w:rPr>
                              <w:t xml:space="preserve"> Outbreak Situation </w:t>
                            </w:r>
                            <w:r>
                              <w:rPr>
                                <w:rFonts w:ascii="Arial Black" w:hAnsi="Arial Black"/>
                                <w:color w:val="002060"/>
                              </w:rPr>
                              <w:t xml:space="preserve"> Report</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F326E38" id="_x0000_t202" coordsize="21600,21600" o:spt="202" path="m,l,21600r21600,l21600,xe">
                <v:stroke joinstyle="miter"/>
                <v:path gradientshapeok="t" o:connecttype="rect"/>
              </v:shapetype>
              <v:shape id="WordArt 19" o:spid="_x0000_s1026" type="#_x0000_t202" style="position:absolute;left:0;text-align:left;margin-left:0;margin-top:-35.95pt;width:455.05pt;height:31.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" o:allowoverlap="f" filled="f" stroked="f">
                <v:stroke joinstyle="round"/>
                <o:lock v:ext="edit" shapetype="t"/>
                <v:textbox>
                  <w:txbxContent>
                    <w:p w14:paraId="365C89B1" w14:textId="77777777" w:rsidR="0065109F" w:rsidRPr="00331FFC" w:rsidRDefault="0065109F" w:rsidP="0065109F">
                      <w:pPr>
                        <w:ind w:left="91"/>
                        <w:rPr>
                          <w:sz w:val="24"/>
                          <w:szCs w:val="24"/>
                        </w:rPr>
                      </w:pPr>
                      <w:bookmarkStart w:id="1" w:name="_GoBack"/>
                      <w:r>
                        <w:rPr>
                          <w:rFonts w:ascii="Arial Black" w:hAnsi="Arial Black"/>
                          <w:color w:val="002060"/>
                        </w:rPr>
                        <w:t>South Sudan Cholera</w:t>
                      </w:r>
                      <w:r w:rsidRPr="00331FFC">
                        <w:rPr>
                          <w:rFonts w:ascii="Arial Black" w:hAnsi="Arial Black"/>
                          <w:color w:val="002060"/>
                        </w:rPr>
                        <w:t xml:space="preserve"> Outbreak Situation </w:t>
                      </w:r>
                      <w:r>
                        <w:rPr>
                          <w:rFonts w:ascii="Arial Black" w:hAnsi="Arial Black"/>
                          <w:color w:val="002060"/>
                        </w:rPr>
                        <w:t xml:space="preserve"> Report</w:t>
                      </w:r>
                      <w:bookmarkEnd w:id="1"/>
                    </w:p>
                  </w:txbxContent>
                </v:textbox>
                <w10:wrap anchorx="margin"/>
              </v:shape>
            </w:pict>
          </mc:Fallback>
        </mc:AlternateContent>
      </w:r>
      <w:r w:rsidR="003D45BA" w:rsidRPr="00FE44A1">
        <w:rPr>
          <w:rFonts w:eastAsia="Calibri"/>
          <w:b/>
          <w:bCs/>
          <w:sz w:val="18"/>
          <w:szCs w:val="18"/>
        </w:rPr>
        <w:t xml:space="preserve">Situation Report: No. </w:t>
      </w:r>
      <w:r>
        <w:rPr>
          <w:rFonts w:eastAsia="Calibri"/>
          <w:b/>
          <w:bCs/>
          <w:sz w:val="18"/>
          <w:szCs w:val="18"/>
        </w:rPr>
        <w:t>001</w:t>
      </w:r>
    </w:p>
    <w:p w14:paraId="78E05482" w14:textId="2029F76E" w:rsidR="003D45BA" w:rsidRPr="00FE44A1" w:rsidRDefault="003D45BA" w:rsidP="003D45BA">
      <w:pPr>
        <w:spacing w:after="0" w:line="240" w:lineRule="auto"/>
        <w:ind w:left="4781" w:right="-270" w:firstLine="259"/>
        <w:jc w:val="right"/>
        <w:rPr>
          <w:rFonts w:eastAsia="Calibri"/>
          <w:sz w:val="18"/>
          <w:szCs w:val="18"/>
        </w:rPr>
      </w:pPr>
      <w:r w:rsidRPr="00FE44A1">
        <w:rPr>
          <w:rFonts w:eastAsia="Calibri"/>
          <w:b/>
          <w:bCs/>
          <w:sz w:val="18"/>
          <w:szCs w:val="18"/>
        </w:rPr>
        <w:t xml:space="preserve">Date of onset of outbreak:  </w:t>
      </w:r>
      <w:r w:rsidRPr="00FE44A1">
        <w:rPr>
          <w:rFonts w:eastAsia="Calibri"/>
          <w:sz w:val="18"/>
          <w:szCs w:val="18"/>
        </w:rPr>
        <w:t>1</w:t>
      </w:r>
      <w:r w:rsidR="0006673A">
        <w:rPr>
          <w:rFonts w:eastAsia="Calibri"/>
          <w:sz w:val="18"/>
          <w:szCs w:val="18"/>
        </w:rPr>
        <w:t>4</w:t>
      </w:r>
      <w:r w:rsidRPr="00FE44A1">
        <w:rPr>
          <w:rFonts w:eastAsia="Calibri"/>
          <w:sz w:val="18"/>
          <w:szCs w:val="18"/>
        </w:rPr>
        <w:t xml:space="preserve"> </w:t>
      </w:r>
      <w:r w:rsidR="0006673A">
        <w:rPr>
          <w:rFonts w:eastAsia="Calibri"/>
          <w:sz w:val="18"/>
          <w:szCs w:val="18"/>
        </w:rPr>
        <w:t>April 2022</w:t>
      </w:r>
    </w:p>
    <w:p w14:paraId="5116EEDE" w14:textId="72B369CB" w:rsidR="003D45BA" w:rsidRPr="00FE44A1" w:rsidRDefault="003D45BA" w:rsidP="003D45BA">
      <w:pPr>
        <w:spacing w:after="0" w:line="240" w:lineRule="auto"/>
        <w:ind w:left="4781" w:right="-270" w:firstLine="259"/>
        <w:jc w:val="right"/>
        <w:rPr>
          <w:rFonts w:eastAsia="Calibri"/>
          <w:b/>
          <w:bCs/>
          <w:sz w:val="18"/>
          <w:szCs w:val="18"/>
        </w:rPr>
      </w:pPr>
      <w:r w:rsidRPr="00FE44A1">
        <w:rPr>
          <w:rFonts w:eastAsia="Calibri"/>
          <w:b/>
          <w:bCs/>
          <w:sz w:val="18"/>
          <w:szCs w:val="18"/>
        </w:rPr>
        <w:t xml:space="preserve">Reporting date: </w:t>
      </w:r>
      <w:r w:rsidR="0006673A">
        <w:rPr>
          <w:rFonts w:eastAsia="Calibri"/>
          <w:sz w:val="18"/>
          <w:szCs w:val="18"/>
        </w:rPr>
        <w:t>0</w:t>
      </w:r>
      <w:r w:rsidR="005236B2">
        <w:rPr>
          <w:rFonts w:eastAsia="Calibri"/>
          <w:sz w:val="18"/>
          <w:szCs w:val="18"/>
        </w:rPr>
        <w:t>7</w:t>
      </w:r>
      <w:r w:rsidR="0006673A">
        <w:rPr>
          <w:rFonts w:eastAsia="Calibri"/>
          <w:sz w:val="18"/>
          <w:szCs w:val="18"/>
        </w:rPr>
        <w:t xml:space="preserve"> May 2022</w:t>
      </w:r>
    </w:p>
    <w:p w14:paraId="47860D0A" w14:textId="5EB231C0" w:rsidR="003D45BA" w:rsidRDefault="006F2E33" w:rsidP="006A3FD4">
      <w:pPr>
        <w:spacing w:after="0" w:line="240" w:lineRule="auto"/>
        <w:ind w:right="-270"/>
        <w:rPr>
          <w:rFonts w:eastAsia="Calibri"/>
          <w:sz w:val="18"/>
          <w:szCs w:val="18"/>
        </w:rPr>
      </w:pPr>
      <w:r w:rsidRPr="00E371AC">
        <w:rPr>
          <w:rFonts w:ascii="Calibri" w:hAnsi="Calibri" w:cs="Calibri"/>
          <w:noProof/>
        </w:rPr>
        <mc:AlternateContent>
          <mc:Choice Requires="wps">
            <w:drawing>
              <wp:anchor distT="0" distB="0" distL="114300" distR="114300" simplePos="0" relativeHeight="251672576" behindDoc="0" locked="0" layoutInCell="1" allowOverlap="1" wp14:anchorId="53760308" wp14:editId="362BD237">
                <wp:simplePos x="0" y="0"/>
                <wp:positionH relativeFrom="margin">
                  <wp:posOffset>-390525</wp:posOffset>
                </wp:positionH>
                <wp:positionV relativeFrom="paragraph">
                  <wp:posOffset>146050</wp:posOffset>
                </wp:positionV>
                <wp:extent cx="654367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304800"/>
                        </a:xfrm>
                        <a:prstGeom prst="rect">
                          <a:avLst/>
                        </a:prstGeom>
                        <a:solidFill>
                          <a:srgbClr val="002060"/>
                        </a:solidFill>
                        <a:ln w="6350">
                          <a:solidFill>
                            <a:prstClr val="black"/>
                          </a:solidFill>
                        </a:ln>
                      </wps:spPr>
                      <wps:txbx>
                        <w:txbxContent>
                          <w:p w14:paraId="6EEDDB5F" w14:textId="048F2BB5" w:rsidR="00E371AC" w:rsidRPr="008E7572" w:rsidRDefault="00150792" w:rsidP="00F1482A">
                            <w:pPr>
                              <w:rPr>
                                <w:b/>
                                <w:bCs/>
                                <w:sz w:val="28"/>
                                <w:szCs w:val="28"/>
                              </w:rPr>
                            </w:pPr>
                            <w:r>
                              <w:rPr>
                                <w:b/>
                                <w:bCs/>
                                <w:sz w:val="28"/>
                                <w:szCs w:val="28"/>
                              </w:rPr>
                              <w:t>EVENT</w:t>
                            </w:r>
                            <w:r w:rsidR="001F2DE0">
                              <w:rPr>
                                <w:b/>
                                <w:bCs/>
                                <w:sz w:val="28"/>
                                <w:szCs w:val="28"/>
                              </w:rPr>
                              <w:t xml:space="preserve">: </w:t>
                            </w:r>
                            <w:r w:rsidR="00560FC6" w:rsidRPr="008E7572">
                              <w:rPr>
                                <w:b/>
                                <w:bCs/>
                                <w:sz w:val="28"/>
                                <w:szCs w:val="28"/>
                              </w:rPr>
                              <w:t>CHOLERA</w:t>
                            </w:r>
                            <w:r w:rsidR="00F505DA" w:rsidRPr="008E7572">
                              <w:rPr>
                                <w:b/>
                                <w:bCs/>
                                <w:sz w:val="28"/>
                                <w:szCs w:val="28"/>
                              </w:rPr>
                              <w:t xml:space="preserve">  </w:t>
                            </w:r>
                            <w:r w:rsidR="00222EB2">
                              <w:rPr>
                                <w:b/>
                                <w:bCs/>
                                <w:sz w:val="28"/>
                                <w:szCs w:val="28"/>
                              </w:rPr>
                              <w:t xml:space="preserve">  </w:t>
                            </w:r>
                            <w:r w:rsidR="00F505DA" w:rsidRPr="008E7572">
                              <w:rPr>
                                <w:b/>
                                <w:bCs/>
                                <w:sz w:val="28"/>
                                <w:szCs w:val="28"/>
                              </w:rPr>
                              <w:t>31 CASES</w:t>
                            </w:r>
                            <w:r w:rsidR="00087E05" w:rsidRPr="00087E05">
                              <w:rPr>
                                <w:b/>
                                <w:bCs/>
                                <w:noProof/>
                                <w:sz w:val="28"/>
                                <w:szCs w:val="28"/>
                              </w:rPr>
                              <w:drawing>
                                <wp:inline distT="0" distB="0" distL="0" distR="0" wp14:anchorId="796D6F2F" wp14:editId="27374A97">
                                  <wp:extent cx="6350" cy="183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183515"/>
                                          </a:xfrm>
                                          <a:prstGeom prst="rect">
                                            <a:avLst/>
                                          </a:prstGeom>
                                          <a:noFill/>
                                          <a:ln>
                                            <a:noFill/>
                                          </a:ln>
                                        </pic:spPr>
                                      </pic:pic>
                                    </a:graphicData>
                                  </a:graphic>
                                </wp:inline>
                              </w:drawing>
                            </w:r>
                            <w:r w:rsidR="00F505DA" w:rsidRPr="008E7572">
                              <w:rPr>
                                <w:b/>
                                <w:bCs/>
                                <w:sz w:val="28"/>
                                <w:szCs w:val="28"/>
                              </w:rPr>
                              <w:t xml:space="preserve"> </w:t>
                            </w:r>
                            <w:r w:rsidR="00222EB2">
                              <w:rPr>
                                <w:b/>
                                <w:bCs/>
                                <w:sz w:val="28"/>
                                <w:szCs w:val="28"/>
                              </w:rPr>
                              <w:t xml:space="preserve"> </w:t>
                            </w:r>
                            <w:r w:rsidR="00222EB2" w:rsidRPr="00087E05">
                              <w:rPr>
                                <w:b/>
                                <w:bCs/>
                                <w:noProof/>
                                <w:sz w:val="28"/>
                                <w:szCs w:val="28"/>
                              </w:rPr>
                              <w:drawing>
                                <wp:inline distT="0" distB="0" distL="0" distR="0" wp14:anchorId="078C9DD6" wp14:editId="388FC0CE">
                                  <wp:extent cx="6350" cy="183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183515"/>
                                          </a:xfrm>
                                          <a:prstGeom prst="rect">
                                            <a:avLst/>
                                          </a:prstGeom>
                                          <a:noFill/>
                                          <a:ln>
                                            <a:noFill/>
                                          </a:ln>
                                        </pic:spPr>
                                      </pic:pic>
                                    </a:graphicData>
                                  </a:graphic>
                                </wp:inline>
                              </w:drawing>
                            </w:r>
                            <w:r w:rsidR="00222EB2">
                              <w:rPr>
                                <w:b/>
                                <w:bCs/>
                                <w:sz w:val="28"/>
                                <w:szCs w:val="28"/>
                              </w:rPr>
                              <w:t xml:space="preserve">  </w:t>
                            </w:r>
                            <w:r w:rsidR="00731DED" w:rsidRPr="008E7572">
                              <w:rPr>
                                <w:b/>
                                <w:bCs/>
                                <w:sz w:val="28"/>
                                <w:szCs w:val="28"/>
                              </w:rPr>
                              <w:t xml:space="preserve">1 DEATH </w:t>
                            </w:r>
                            <w:r w:rsidR="00222EB2">
                              <w:rPr>
                                <w:b/>
                                <w:bCs/>
                                <w:sz w:val="28"/>
                                <w:szCs w:val="28"/>
                              </w:rPr>
                              <w:t xml:space="preserve">      </w:t>
                            </w:r>
                            <w:r w:rsidR="00731DED" w:rsidRPr="008E7572">
                              <w:rPr>
                                <w:b/>
                                <w:bCs/>
                                <w:sz w:val="28"/>
                                <w:szCs w:val="28"/>
                              </w:rPr>
                              <w:t>CFR</w:t>
                            </w:r>
                            <w:r w:rsidR="00D00900">
                              <w:rPr>
                                <w:b/>
                                <w:bCs/>
                                <w:sz w:val="28"/>
                                <w:szCs w:val="28"/>
                              </w:rPr>
                              <w:t xml:space="preserve"> </w:t>
                            </w:r>
                            <w:r w:rsidR="00731DED" w:rsidRPr="008E7572">
                              <w:rPr>
                                <w:b/>
                                <w:bCs/>
                                <w:sz w:val="28"/>
                                <w:szCs w:val="28"/>
                              </w:rPr>
                              <w:t>-</w:t>
                            </w:r>
                            <w:r w:rsidR="00D00900">
                              <w:rPr>
                                <w:b/>
                                <w:bCs/>
                                <w:sz w:val="28"/>
                                <w:szCs w:val="28"/>
                              </w:rPr>
                              <w:t xml:space="preserve"> </w:t>
                            </w:r>
                            <w:r w:rsidR="00731DED" w:rsidRPr="008E7572">
                              <w:rPr>
                                <w:b/>
                                <w:bCs/>
                                <w:sz w:val="28"/>
                                <w:szCs w:val="28"/>
                              </w:rPr>
                              <w:t>3.2%</w:t>
                            </w:r>
                            <w:r w:rsidR="001F2DE0">
                              <w:rPr>
                                <w:b/>
                                <w:bCs/>
                                <w:sz w:val="28"/>
                                <w:szCs w:val="28"/>
                              </w:rPr>
                              <w:t xml:space="preserve">      GRADE: UNGRADED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60308" id="Text Box 19" o:spid="_x0000_s1027" type="#_x0000_t202" style="position:absolute;margin-left:-30.75pt;margin-top:11.5pt;width:515.25pt;height: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" fillcolor="#002060" strokeweight=".5pt">
                <v:textbox>
                  <w:txbxContent>
                    <w:p w14:paraId="6EEDDB5F" w14:textId="048F2BB5" w:rsidR="00E371AC" w:rsidRPr="008E7572" w:rsidRDefault="00150792" w:rsidP="00F1482A">
                      <w:pPr>
                        <w:rPr>
                          <w:b/>
                          <w:bCs/>
                          <w:sz w:val="28"/>
                          <w:szCs w:val="28"/>
                        </w:rPr>
                      </w:pPr>
                      <w:r>
                        <w:rPr>
                          <w:b/>
                          <w:bCs/>
                          <w:sz w:val="28"/>
                          <w:szCs w:val="28"/>
                        </w:rPr>
                        <w:t>EVENT</w:t>
                      </w:r>
                      <w:r w:rsidR="001F2DE0">
                        <w:rPr>
                          <w:b/>
                          <w:bCs/>
                          <w:sz w:val="28"/>
                          <w:szCs w:val="28"/>
                        </w:rPr>
                        <w:t xml:space="preserve">: </w:t>
                      </w:r>
                      <w:r w:rsidR="00560FC6" w:rsidRPr="008E7572">
                        <w:rPr>
                          <w:b/>
                          <w:bCs/>
                          <w:sz w:val="28"/>
                          <w:szCs w:val="28"/>
                        </w:rPr>
                        <w:t>CHOLERA</w:t>
                      </w:r>
                      <w:r w:rsidR="00F505DA" w:rsidRPr="008E7572">
                        <w:rPr>
                          <w:b/>
                          <w:bCs/>
                          <w:sz w:val="28"/>
                          <w:szCs w:val="28"/>
                        </w:rPr>
                        <w:t xml:space="preserve">  </w:t>
                      </w:r>
                      <w:r w:rsidR="00222EB2">
                        <w:rPr>
                          <w:b/>
                          <w:bCs/>
                          <w:sz w:val="28"/>
                          <w:szCs w:val="28"/>
                        </w:rPr>
                        <w:t xml:space="preserve">  </w:t>
                      </w:r>
                      <w:r w:rsidR="00F505DA" w:rsidRPr="008E7572">
                        <w:rPr>
                          <w:b/>
                          <w:bCs/>
                          <w:sz w:val="28"/>
                          <w:szCs w:val="28"/>
                        </w:rPr>
                        <w:t>31 CASES</w:t>
                      </w:r>
                      <w:r w:rsidR="00087E05" w:rsidRPr="00087E05">
                        <w:rPr>
                          <w:b/>
                          <w:bCs/>
                          <w:noProof/>
                          <w:sz w:val="28"/>
                          <w:szCs w:val="28"/>
                        </w:rPr>
                        <w:drawing>
                          <wp:inline distT="0" distB="0" distL="0" distR="0" wp14:anchorId="796D6F2F" wp14:editId="27374A97">
                            <wp:extent cx="6350" cy="183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183515"/>
                                    </a:xfrm>
                                    <a:prstGeom prst="rect">
                                      <a:avLst/>
                                    </a:prstGeom>
                                    <a:noFill/>
                                    <a:ln>
                                      <a:noFill/>
                                    </a:ln>
                                  </pic:spPr>
                                </pic:pic>
                              </a:graphicData>
                            </a:graphic>
                          </wp:inline>
                        </w:drawing>
                      </w:r>
                      <w:r w:rsidR="00F505DA" w:rsidRPr="008E7572">
                        <w:rPr>
                          <w:b/>
                          <w:bCs/>
                          <w:sz w:val="28"/>
                          <w:szCs w:val="28"/>
                        </w:rPr>
                        <w:t xml:space="preserve"> </w:t>
                      </w:r>
                      <w:r w:rsidR="00222EB2">
                        <w:rPr>
                          <w:b/>
                          <w:bCs/>
                          <w:sz w:val="28"/>
                          <w:szCs w:val="28"/>
                        </w:rPr>
                        <w:t xml:space="preserve"> </w:t>
                      </w:r>
                      <w:r w:rsidR="00222EB2" w:rsidRPr="00087E05">
                        <w:rPr>
                          <w:b/>
                          <w:bCs/>
                          <w:noProof/>
                          <w:sz w:val="28"/>
                          <w:szCs w:val="28"/>
                        </w:rPr>
                        <w:drawing>
                          <wp:inline distT="0" distB="0" distL="0" distR="0" wp14:anchorId="078C9DD6" wp14:editId="388FC0CE">
                            <wp:extent cx="6350" cy="183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183515"/>
                                    </a:xfrm>
                                    <a:prstGeom prst="rect">
                                      <a:avLst/>
                                    </a:prstGeom>
                                    <a:noFill/>
                                    <a:ln>
                                      <a:noFill/>
                                    </a:ln>
                                  </pic:spPr>
                                </pic:pic>
                              </a:graphicData>
                            </a:graphic>
                          </wp:inline>
                        </w:drawing>
                      </w:r>
                      <w:r w:rsidR="00222EB2">
                        <w:rPr>
                          <w:b/>
                          <w:bCs/>
                          <w:sz w:val="28"/>
                          <w:szCs w:val="28"/>
                        </w:rPr>
                        <w:t xml:space="preserve">  </w:t>
                      </w:r>
                      <w:r w:rsidR="00731DED" w:rsidRPr="008E7572">
                        <w:rPr>
                          <w:b/>
                          <w:bCs/>
                          <w:sz w:val="28"/>
                          <w:szCs w:val="28"/>
                        </w:rPr>
                        <w:t xml:space="preserve">1 DEATH </w:t>
                      </w:r>
                      <w:r w:rsidR="00222EB2">
                        <w:rPr>
                          <w:b/>
                          <w:bCs/>
                          <w:sz w:val="28"/>
                          <w:szCs w:val="28"/>
                        </w:rPr>
                        <w:t xml:space="preserve">      </w:t>
                      </w:r>
                      <w:r w:rsidR="00731DED" w:rsidRPr="008E7572">
                        <w:rPr>
                          <w:b/>
                          <w:bCs/>
                          <w:sz w:val="28"/>
                          <w:szCs w:val="28"/>
                        </w:rPr>
                        <w:t>CFR</w:t>
                      </w:r>
                      <w:r w:rsidR="00D00900">
                        <w:rPr>
                          <w:b/>
                          <w:bCs/>
                          <w:sz w:val="28"/>
                          <w:szCs w:val="28"/>
                        </w:rPr>
                        <w:t xml:space="preserve"> </w:t>
                      </w:r>
                      <w:r w:rsidR="00731DED" w:rsidRPr="008E7572">
                        <w:rPr>
                          <w:b/>
                          <w:bCs/>
                          <w:sz w:val="28"/>
                          <w:szCs w:val="28"/>
                        </w:rPr>
                        <w:t>-</w:t>
                      </w:r>
                      <w:r w:rsidR="00D00900">
                        <w:rPr>
                          <w:b/>
                          <w:bCs/>
                          <w:sz w:val="28"/>
                          <w:szCs w:val="28"/>
                        </w:rPr>
                        <w:t xml:space="preserve"> </w:t>
                      </w:r>
                      <w:r w:rsidR="00731DED" w:rsidRPr="008E7572">
                        <w:rPr>
                          <w:b/>
                          <w:bCs/>
                          <w:sz w:val="28"/>
                          <w:szCs w:val="28"/>
                        </w:rPr>
                        <w:t>3.2%</w:t>
                      </w:r>
                      <w:r w:rsidR="001F2DE0">
                        <w:rPr>
                          <w:b/>
                          <w:bCs/>
                          <w:sz w:val="28"/>
                          <w:szCs w:val="28"/>
                        </w:rPr>
                        <w:t xml:space="preserve">      GRADE: UNGRADED</w:t>
                      </w:r>
                    </w:p>
                  </w:txbxContent>
                </v:textbox>
                <w10:wrap anchorx="margin"/>
              </v:shape>
            </w:pict>
          </mc:Fallback>
        </mc:AlternateContent>
      </w:r>
      <w:r w:rsidR="006A3FD4">
        <w:rPr>
          <w:rFonts w:eastAsia="Calibri"/>
          <w:b/>
          <w:bCs/>
          <w:sz w:val="18"/>
          <w:szCs w:val="18"/>
        </w:rPr>
        <w:t xml:space="preserve">                                                                                                  </w:t>
      </w:r>
      <w:r w:rsidR="0006673A">
        <w:rPr>
          <w:rFonts w:eastAsia="Calibri"/>
          <w:b/>
          <w:bCs/>
          <w:sz w:val="18"/>
          <w:szCs w:val="18"/>
        </w:rPr>
        <w:t xml:space="preserve">           </w:t>
      </w:r>
      <w:r w:rsidR="003D45BA" w:rsidRPr="00FE44A1">
        <w:rPr>
          <w:rFonts w:eastAsia="Calibri"/>
          <w:b/>
          <w:bCs/>
          <w:sz w:val="18"/>
          <w:szCs w:val="18"/>
        </w:rPr>
        <w:t xml:space="preserve">Data Source: </w:t>
      </w:r>
      <w:r w:rsidR="006A3FD4">
        <w:rPr>
          <w:rFonts w:eastAsia="Calibri"/>
          <w:sz w:val="18"/>
          <w:szCs w:val="18"/>
        </w:rPr>
        <w:t>State Ministry of Health</w:t>
      </w:r>
      <w:r w:rsidR="003D45BA" w:rsidRPr="00FE44A1">
        <w:rPr>
          <w:rFonts w:eastAsia="Calibri"/>
          <w:sz w:val="18"/>
          <w:szCs w:val="18"/>
        </w:rPr>
        <w:t xml:space="preserve"> &amp; National Reference Laboratory </w:t>
      </w:r>
    </w:p>
    <w:p w14:paraId="05F62ABD" w14:textId="5587D311" w:rsidR="00757090" w:rsidRPr="00D00900" w:rsidRDefault="001F2DE0" w:rsidP="006F2E33">
      <w:pPr>
        <w:spacing w:after="0" w:line="240" w:lineRule="auto"/>
        <w:ind w:left="4522" w:right="-270" w:firstLine="518"/>
        <w:jc w:val="right"/>
        <w:rPr>
          <w:color w:val="000000" w:themeColor="text1"/>
          <w:sz w:val="12"/>
          <w:szCs w:val="12"/>
        </w:rPr>
      </w:pPr>
      <w:r>
        <w:rPr>
          <w:rFonts w:ascii="Calibri" w:hAnsi="Calibri" w:cs="Calibri"/>
          <w:noProof/>
        </w:rPr>
        <mc:AlternateContent>
          <mc:Choice Requires="wps">
            <w:drawing>
              <wp:anchor distT="0" distB="0" distL="114300" distR="114300" simplePos="0" relativeHeight="251682816" behindDoc="0" locked="0" layoutInCell="1" allowOverlap="1" wp14:anchorId="0CF23EB3" wp14:editId="32EDF77E">
                <wp:simplePos x="0" y="0"/>
                <wp:positionH relativeFrom="column">
                  <wp:posOffset>1894840</wp:posOffset>
                </wp:positionH>
                <wp:positionV relativeFrom="paragraph">
                  <wp:posOffset>3175</wp:posOffset>
                </wp:positionV>
                <wp:extent cx="0" cy="323850"/>
                <wp:effectExtent l="1905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0" cy="3238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341C81" id="Straight Connector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pt,.25pt" to="149.2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" strokecolor="white [3212]" strokeweight="3pt">
                <v:stroke joinstyle="miter"/>
              </v:line>
            </w:pict>
          </mc:Fallback>
        </mc:AlternateContent>
      </w:r>
      <w:r>
        <w:rPr>
          <w:rFonts w:ascii="Calibri" w:hAnsi="Calibri" w:cs="Calibri"/>
          <w:noProof/>
        </w:rPr>
        <mc:AlternateContent>
          <mc:Choice Requires="wps">
            <w:drawing>
              <wp:anchor distT="0" distB="0" distL="114300" distR="114300" simplePos="0" relativeHeight="251684864" behindDoc="0" locked="0" layoutInCell="1" allowOverlap="1" wp14:anchorId="63504AAD" wp14:editId="61D83C7D">
                <wp:simplePos x="0" y="0"/>
                <wp:positionH relativeFrom="column">
                  <wp:posOffset>3743325</wp:posOffset>
                </wp:positionH>
                <wp:positionV relativeFrom="paragraph">
                  <wp:posOffset>21590</wp:posOffset>
                </wp:positionV>
                <wp:extent cx="9525" cy="333375"/>
                <wp:effectExtent l="19050" t="19050" r="28575" b="28575"/>
                <wp:wrapNone/>
                <wp:docPr id="29" name="Straight Connector 29"/>
                <wp:cNvGraphicFramePr/>
                <a:graphic xmlns:a="http://schemas.openxmlformats.org/drawingml/2006/main">
                  <a:graphicData uri="http://schemas.microsoft.com/office/word/2010/wordprocessingShape">
                    <wps:wsp>
                      <wps:cNvCnPr/>
                      <wps:spPr>
                        <a:xfrm>
                          <a:off x="0" y="0"/>
                          <a:ext cx="9525" cy="33337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A09869"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1.7pt" to="29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" strokecolor="white [3212]" strokeweight="3pt">
                <v:stroke joinstyle="miter"/>
              </v:line>
            </w:pict>
          </mc:Fallback>
        </mc:AlternateContent>
      </w:r>
      <w:r>
        <w:rPr>
          <w:rFonts w:ascii="Calibri" w:hAnsi="Calibri" w:cs="Calibri"/>
          <w:noProof/>
        </w:rPr>
        <mc:AlternateContent>
          <mc:Choice Requires="wps">
            <w:drawing>
              <wp:anchor distT="0" distB="0" distL="114300" distR="114300" simplePos="0" relativeHeight="251683840" behindDoc="0" locked="0" layoutInCell="1" allowOverlap="1" wp14:anchorId="16063BD4" wp14:editId="79CE4303">
                <wp:simplePos x="0" y="0"/>
                <wp:positionH relativeFrom="column">
                  <wp:posOffset>2714625</wp:posOffset>
                </wp:positionH>
                <wp:positionV relativeFrom="paragraph">
                  <wp:posOffset>2540</wp:posOffset>
                </wp:positionV>
                <wp:extent cx="0" cy="314325"/>
                <wp:effectExtent l="19050" t="0" r="19050" b="28575"/>
                <wp:wrapNone/>
                <wp:docPr id="28" name="Straight Connector 28"/>
                <wp:cNvGraphicFramePr/>
                <a:graphic xmlns:a="http://schemas.openxmlformats.org/drawingml/2006/main">
                  <a:graphicData uri="http://schemas.microsoft.com/office/word/2010/wordprocessingShape">
                    <wps:wsp>
                      <wps:cNvCnPr/>
                      <wps:spPr>
                        <a:xfrm>
                          <a:off x="0" y="0"/>
                          <a:ext cx="0" cy="314325"/>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8AAB25" id="Straight Connector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5pt,.2pt" to="213.7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" strokecolor="white [3212]" strokeweight="3pt">
                <v:stroke joinstyle="miter"/>
              </v:line>
            </w:pict>
          </mc:Fallback>
        </mc:AlternateContent>
      </w:r>
      <w:r w:rsidR="006F2E33">
        <w:rPr>
          <w:rFonts w:ascii="Calibri" w:hAnsi="Calibri" w:cs="Calibri"/>
          <w:noProof/>
        </w:rPr>
        <mc:AlternateContent>
          <mc:Choice Requires="wps">
            <w:drawing>
              <wp:anchor distT="0" distB="0" distL="114300" distR="114300" simplePos="0" relativeHeight="251681792" behindDoc="0" locked="0" layoutInCell="1" allowOverlap="1" wp14:anchorId="49D55493" wp14:editId="66AC8E4D">
                <wp:simplePos x="0" y="0"/>
                <wp:positionH relativeFrom="column">
                  <wp:posOffset>1018540</wp:posOffset>
                </wp:positionH>
                <wp:positionV relativeFrom="paragraph">
                  <wp:posOffset>22225</wp:posOffset>
                </wp:positionV>
                <wp:extent cx="9525" cy="323850"/>
                <wp:effectExtent l="19050" t="19050" r="28575" b="19050"/>
                <wp:wrapNone/>
                <wp:docPr id="23" name="Straight Connector 23"/>
                <wp:cNvGraphicFramePr/>
                <a:graphic xmlns:a="http://schemas.openxmlformats.org/drawingml/2006/main">
                  <a:graphicData uri="http://schemas.microsoft.com/office/word/2010/wordprocessingShape">
                    <wps:wsp>
                      <wps:cNvCnPr/>
                      <wps:spPr>
                        <a:xfrm>
                          <a:off x="0" y="0"/>
                          <a:ext cx="9525" cy="32385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DA7834"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pt,1.75pt" to="80.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" strokecolor="white [3212]" strokeweight="3pt">
                <v:stroke joinstyle="miter"/>
              </v:line>
            </w:pict>
          </mc:Fallback>
        </mc:AlternateContent>
      </w:r>
    </w:p>
    <w:p w14:paraId="078A4207" w14:textId="59B76097" w:rsidR="00CF6AC4" w:rsidRDefault="00CF6AC4" w:rsidP="00907B96">
      <w:pPr>
        <w:spacing w:after="0"/>
        <w:rPr>
          <w:rFonts w:ascii="Calibri" w:hAnsi="Calibri" w:cs="Calibri"/>
          <w:b/>
          <w:bCs/>
        </w:rPr>
      </w:pPr>
    </w:p>
    <w:p w14:paraId="6B016FE6" w14:textId="77777777" w:rsidR="00CF6AC4" w:rsidRPr="00A72C01" w:rsidRDefault="00CF6AC4" w:rsidP="00907B96">
      <w:pPr>
        <w:spacing w:after="0"/>
        <w:rPr>
          <w:rFonts w:ascii="Calibri" w:hAnsi="Calibri" w:cs="Calibri"/>
          <w:b/>
          <w:bCs/>
          <w:sz w:val="10"/>
          <w:szCs w:val="10"/>
        </w:rPr>
      </w:pPr>
    </w:p>
    <w:p w14:paraId="4FE5A23F" w14:textId="575398F9" w:rsidR="00CF34AE" w:rsidRPr="00FC3EB4" w:rsidRDefault="00CF34AE" w:rsidP="00907B96">
      <w:pPr>
        <w:spacing w:after="0"/>
        <w:rPr>
          <w:rFonts w:ascii="Calibri" w:hAnsi="Calibri" w:cs="Calibri"/>
          <w:b/>
          <w:bCs/>
        </w:rPr>
      </w:pPr>
      <w:r w:rsidRPr="00FC3EB4">
        <w:rPr>
          <w:rFonts w:ascii="Calibri" w:hAnsi="Calibri" w:cs="Calibri"/>
          <w:b/>
          <w:bCs/>
        </w:rPr>
        <w:t>Highlight:</w:t>
      </w:r>
    </w:p>
    <w:p w14:paraId="360B72C7" w14:textId="076EA988" w:rsidR="00FF68B6" w:rsidRDefault="004660BF" w:rsidP="00907B96">
      <w:pPr>
        <w:pStyle w:val="ListParagraph"/>
        <w:numPr>
          <w:ilvl w:val="0"/>
          <w:numId w:val="4"/>
        </w:numPr>
        <w:spacing w:after="0"/>
        <w:jc w:val="both"/>
        <w:rPr>
          <w:rFonts w:ascii="Calibri" w:hAnsi="Calibri" w:cs="Calibri"/>
        </w:rPr>
      </w:pPr>
      <w:r w:rsidRPr="00FF68B6">
        <w:rPr>
          <w:rFonts w:ascii="Calibri" w:hAnsi="Calibri" w:cs="Calibri"/>
        </w:rPr>
        <w:t xml:space="preserve">The </w:t>
      </w:r>
      <w:r w:rsidR="00FE0FD1" w:rsidRPr="00FF68B6">
        <w:rPr>
          <w:rFonts w:ascii="Calibri" w:hAnsi="Calibri" w:cs="Calibri"/>
        </w:rPr>
        <w:t>South Sudan</w:t>
      </w:r>
      <w:r w:rsidRPr="00FF68B6">
        <w:rPr>
          <w:rFonts w:ascii="Calibri" w:hAnsi="Calibri" w:cs="Calibri"/>
        </w:rPr>
        <w:t xml:space="preserve"> Ministry of Health </w:t>
      </w:r>
      <w:r w:rsidR="00CF34AE" w:rsidRPr="00FF68B6">
        <w:rPr>
          <w:rFonts w:ascii="Calibri" w:hAnsi="Calibri" w:cs="Calibri"/>
        </w:rPr>
        <w:t xml:space="preserve">reported </w:t>
      </w:r>
      <w:r w:rsidR="00886C55">
        <w:rPr>
          <w:rFonts w:ascii="Calibri" w:hAnsi="Calibri" w:cs="Calibri"/>
        </w:rPr>
        <w:t xml:space="preserve">a </w:t>
      </w:r>
      <w:r w:rsidR="00CF34AE" w:rsidRPr="00FF68B6">
        <w:rPr>
          <w:rFonts w:ascii="Calibri" w:hAnsi="Calibri" w:cs="Calibri"/>
        </w:rPr>
        <w:t xml:space="preserve">confirmed case of </w:t>
      </w:r>
      <w:r w:rsidRPr="00FF68B6">
        <w:rPr>
          <w:rFonts w:ascii="Calibri" w:hAnsi="Calibri" w:cs="Calibri"/>
        </w:rPr>
        <w:t xml:space="preserve"> cholera </w:t>
      </w:r>
      <w:r w:rsidR="00CF34AE" w:rsidRPr="00FF68B6">
        <w:rPr>
          <w:rFonts w:ascii="Calibri" w:hAnsi="Calibri" w:cs="Calibri"/>
        </w:rPr>
        <w:t xml:space="preserve">from Bentiu IDP </w:t>
      </w:r>
      <w:r w:rsidR="00886C55">
        <w:rPr>
          <w:rFonts w:ascii="Calibri" w:hAnsi="Calibri" w:cs="Calibri"/>
        </w:rPr>
        <w:t>C</w:t>
      </w:r>
      <w:r w:rsidR="00CF34AE" w:rsidRPr="00FF68B6">
        <w:rPr>
          <w:rFonts w:ascii="Calibri" w:hAnsi="Calibri" w:cs="Calibri"/>
        </w:rPr>
        <w:t>amp on 14 April 2022.</w:t>
      </w:r>
      <w:r w:rsidRPr="00FF68B6">
        <w:rPr>
          <w:rFonts w:ascii="Calibri" w:hAnsi="Calibri" w:cs="Calibri"/>
        </w:rPr>
        <w:t xml:space="preserve"> </w:t>
      </w:r>
    </w:p>
    <w:p w14:paraId="6419ACE6" w14:textId="24069451" w:rsidR="00FF68B6" w:rsidRDefault="004660BF" w:rsidP="00907B96">
      <w:pPr>
        <w:pStyle w:val="ListParagraph"/>
        <w:numPr>
          <w:ilvl w:val="0"/>
          <w:numId w:val="4"/>
        </w:numPr>
        <w:spacing w:after="0"/>
        <w:jc w:val="both"/>
        <w:rPr>
          <w:rFonts w:ascii="Calibri" w:hAnsi="Calibri" w:cs="Calibri"/>
        </w:rPr>
      </w:pPr>
      <w:r w:rsidRPr="00FF68B6">
        <w:rPr>
          <w:rFonts w:ascii="Calibri" w:hAnsi="Calibri" w:cs="Calibri"/>
        </w:rPr>
        <w:t xml:space="preserve">This is the first cholera case to be reported in </w:t>
      </w:r>
      <w:r w:rsidR="00CF34AE" w:rsidRPr="00FF68B6">
        <w:rPr>
          <w:rFonts w:ascii="Calibri" w:hAnsi="Calibri" w:cs="Calibri"/>
        </w:rPr>
        <w:t>South Sudan since the devast</w:t>
      </w:r>
      <w:r w:rsidR="00050C79">
        <w:rPr>
          <w:rFonts w:ascii="Calibri" w:hAnsi="Calibri" w:cs="Calibri"/>
        </w:rPr>
        <w:t>ating</w:t>
      </w:r>
      <w:r w:rsidR="00CF34AE" w:rsidRPr="00FF68B6">
        <w:rPr>
          <w:rFonts w:ascii="Calibri" w:hAnsi="Calibri" w:cs="Calibri"/>
        </w:rPr>
        <w:t xml:space="preserve"> cholera outbreak in 2017 affecting more than 28,000 people with 644 deaths.</w:t>
      </w:r>
      <w:r w:rsidR="00CF6AC4">
        <w:rPr>
          <w:rFonts w:ascii="Calibri" w:hAnsi="Calibri" w:cs="Calibri"/>
        </w:rPr>
        <w:t xml:space="preserve">  </w:t>
      </w:r>
    </w:p>
    <w:p w14:paraId="617F0CF9" w14:textId="6A905554" w:rsidR="00FF68B6" w:rsidRDefault="008F30E7" w:rsidP="00907B96">
      <w:pPr>
        <w:pStyle w:val="ListParagraph"/>
        <w:numPr>
          <w:ilvl w:val="0"/>
          <w:numId w:val="4"/>
        </w:numPr>
        <w:spacing w:after="0"/>
        <w:jc w:val="both"/>
        <w:rPr>
          <w:rFonts w:ascii="Calibri" w:hAnsi="Calibri" w:cs="Calibri"/>
        </w:rPr>
      </w:pPr>
      <w:r w:rsidRPr="00FF68B6">
        <w:rPr>
          <w:rFonts w:ascii="Calibri" w:hAnsi="Calibri" w:cs="Calibri"/>
        </w:rPr>
        <w:t xml:space="preserve"> The case patient is a 29-months old patient </w:t>
      </w:r>
      <w:r w:rsidR="0066021D" w:rsidRPr="00FF68B6">
        <w:rPr>
          <w:rFonts w:ascii="Calibri" w:hAnsi="Calibri" w:cs="Calibri"/>
        </w:rPr>
        <w:t xml:space="preserve">who </w:t>
      </w:r>
      <w:r w:rsidRPr="00FF68B6">
        <w:rPr>
          <w:rFonts w:ascii="Calibri" w:hAnsi="Calibri" w:cs="Calibri"/>
        </w:rPr>
        <w:t xml:space="preserve">tested positive </w:t>
      </w:r>
      <w:r w:rsidR="009C547A" w:rsidRPr="00FF68B6">
        <w:rPr>
          <w:rFonts w:ascii="Calibri" w:hAnsi="Calibri" w:cs="Calibri"/>
        </w:rPr>
        <w:t xml:space="preserve">by </w:t>
      </w:r>
      <w:r w:rsidR="00BD061C" w:rsidRPr="00FF68B6">
        <w:rPr>
          <w:rFonts w:ascii="Calibri" w:hAnsi="Calibri" w:cs="Calibri"/>
        </w:rPr>
        <w:t>Rapid Diagnostic Test (</w:t>
      </w:r>
      <w:r w:rsidR="009C547A" w:rsidRPr="00FF68B6">
        <w:rPr>
          <w:rFonts w:ascii="Calibri" w:hAnsi="Calibri" w:cs="Calibri"/>
        </w:rPr>
        <w:t>RDT</w:t>
      </w:r>
      <w:r w:rsidR="00BD061C" w:rsidRPr="00FF68B6">
        <w:rPr>
          <w:rFonts w:ascii="Calibri" w:hAnsi="Calibri" w:cs="Calibri"/>
        </w:rPr>
        <w:t>)</w:t>
      </w:r>
      <w:r w:rsidR="009C547A" w:rsidRPr="00FF68B6">
        <w:rPr>
          <w:rFonts w:ascii="Calibri" w:hAnsi="Calibri" w:cs="Calibri"/>
        </w:rPr>
        <w:t xml:space="preserve"> </w:t>
      </w:r>
      <w:r w:rsidRPr="00FF68B6">
        <w:rPr>
          <w:rFonts w:ascii="Calibri" w:hAnsi="Calibri" w:cs="Calibri"/>
        </w:rPr>
        <w:t>on</w:t>
      </w:r>
      <w:r w:rsidR="009C547A" w:rsidRPr="009C547A">
        <w:t xml:space="preserve"> </w:t>
      </w:r>
      <w:r w:rsidR="009C547A" w:rsidRPr="00FF68B6">
        <w:rPr>
          <w:rFonts w:ascii="Calibri" w:hAnsi="Calibri" w:cs="Calibri"/>
        </w:rPr>
        <w:t xml:space="preserve"> 21</w:t>
      </w:r>
      <w:r w:rsidR="009C547A" w:rsidRPr="00FF68B6">
        <w:rPr>
          <w:rFonts w:ascii="Calibri" w:hAnsi="Calibri" w:cs="Calibri"/>
          <w:vertAlign w:val="superscript"/>
        </w:rPr>
        <w:t>st</w:t>
      </w:r>
      <w:r w:rsidR="009C547A" w:rsidRPr="00FF68B6">
        <w:rPr>
          <w:rFonts w:ascii="Calibri" w:hAnsi="Calibri" w:cs="Calibri"/>
        </w:rPr>
        <w:t xml:space="preserve"> of  March 2022 from the Bentiu IDP Camp, Rubkona county. </w:t>
      </w:r>
      <w:r w:rsidRPr="00FF68B6">
        <w:rPr>
          <w:rFonts w:ascii="Calibri" w:hAnsi="Calibri" w:cs="Calibri"/>
        </w:rPr>
        <w:t xml:space="preserve"> </w:t>
      </w:r>
    </w:p>
    <w:p w14:paraId="7216A262" w14:textId="5CE009D4" w:rsidR="00DB2411" w:rsidRDefault="00BD061C" w:rsidP="00907B96">
      <w:pPr>
        <w:pStyle w:val="ListParagraph"/>
        <w:numPr>
          <w:ilvl w:val="0"/>
          <w:numId w:val="4"/>
        </w:numPr>
        <w:spacing w:after="0"/>
        <w:jc w:val="both"/>
        <w:rPr>
          <w:rFonts w:ascii="Calibri" w:hAnsi="Calibri" w:cs="Calibri"/>
        </w:rPr>
      </w:pPr>
      <w:r w:rsidRPr="00FF68B6">
        <w:rPr>
          <w:rFonts w:ascii="Calibri" w:hAnsi="Calibri" w:cs="Calibri"/>
        </w:rPr>
        <w:t>On 25</w:t>
      </w:r>
      <w:r w:rsidRPr="00FF68B6">
        <w:rPr>
          <w:rFonts w:ascii="Calibri" w:hAnsi="Calibri" w:cs="Calibri"/>
          <w:vertAlign w:val="superscript"/>
        </w:rPr>
        <w:t>th</w:t>
      </w:r>
      <w:r w:rsidRPr="00FF68B6">
        <w:rPr>
          <w:rFonts w:ascii="Calibri" w:hAnsi="Calibri" w:cs="Calibri"/>
        </w:rPr>
        <w:t xml:space="preserve">  March 2022, </w:t>
      </w:r>
      <w:r w:rsidRPr="007434FC">
        <w:rPr>
          <w:rFonts w:ascii="Calibri" w:hAnsi="Calibri" w:cs="Calibri"/>
          <w:i/>
          <w:iCs/>
        </w:rPr>
        <w:t>Vibrio cholerae</w:t>
      </w:r>
      <w:r w:rsidRPr="00FF68B6">
        <w:rPr>
          <w:rFonts w:ascii="Calibri" w:hAnsi="Calibri" w:cs="Calibri"/>
        </w:rPr>
        <w:t xml:space="preserve"> was isolated</w:t>
      </w:r>
      <w:r w:rsidR="00D33E9B">
        <w:rPr>
          <w:rFonts w:ascii="Calibri" w:hAnsi="Calibri" w:cs="Calibri"/>
        </w:rPr>
        <w:t xml:space="preserve"> from the sample</w:t>
      </w:r>
      <w:r w:rsidRPr="00FF68B6">
        <w:rPr>
          <w:rFonts w:ascii="Calibri" w:hAnsi="Calibri" w:cs="Calibri"/>
        </w:rPr>
        <w:t xml:space="preserve"> on </w:t>
      </w:r>
      <w:r w:rsidR="008F30E7" w:rsidRPr="00FF68B6">
        <w:rPr>
          <w:rFonts w:ascii="Calibri" w:hAnsi="Calibri" w:cs="Calibri"/>
        </w:rPr>
        <w:t xml:space="preserve">culture </w:t>
      </w:r>
      <w:r w:rsidR="00D33E9B">
        <w:rPr>
          <w:rFonts w:ascii="Calibri" w:hAnsi="Calibri" w:cs="Calibri"/>
        </w:rPr>
        <w:t>at</w:t>
      </w:r>
      <w:r w:rsidR="008F30E7" w:rsidRPr="00FF68B6">
        <w:rPr>
          <w:rFonts w:ascii="Calibri" w:hAnsi="Calibri" w:cs="Calibri"/>
        </w:rPr>
        <w:t xml:space="preserve"> </w:t>
      </w:r>
      <w:r w:rsidRPr="00FF68B6">
        <w:rPr>
          <w:rFonts w:ascii="Calibri" w:hAnsi="Calibri" w:cs="Calibri"/>
        </w:rPr>
        <w:t xml:space="preserve">the National Public Health </w:t>
      </w:r>
      <w:r w:rsidR="008C36CF" w:rsidRPr="00FF68B6">
        <w:rPr>
          <w:rFonts w:ascii="Calibri" w:hAnsi="Calibri" w:cs="Calibri"/>
        </w:rPr>
        <w:t>Laboratory</w:t>
      </w:r>
      <w:r w:rsidRPr="00FF68B6">
        <w:rPr>
          <w:rFonts w:ascii="Calibri" w:hAnsi="Calibri" w:cs="Calibri"/>
        </w:rPr>
        <w:t xml:space="preserve"> (</w:t>
      </w:r>
      <w:r w:rsidR="008F30E7" w:rsidRPr="00FF68B6">
        <w:rPr>
          <w:rFonts w:ascii="Calibri" w:hAnsi="Calibri" w:cs="Calibri"/>
        </w:rPr>
        <w:t>NPHL</w:t>
      </w:r>
      <w:r w:rsidRPr="00FF68B6">
        <w:rPr>
          <w:rFonts w:ascii="Calibri" w:hAnsi="Calibri" w:cs="Calibri"/>
        </w:rPr>
        <w:t>)</w:t>
      </w:r>
      <w:r w:rsidR="008F30E7" w:rsidRPr="00FF68B6">
        <w:rPr>
          <w:rFonts w:ascii="Calibri" w:hAnsi="Calibri" w:cs="Calibri"/>
        </w:rPr>
        <w:t xml:space="preserve"> in Juba and </w:t>
      </w:r>
      <w:r w:rsidRPr="00FF68B6">
        <w:rPr>
          <w:rFonts w:ascii="Calibri" w:hAnsi="Calibri" w:cs="Calibri"/>
        </w:rPr>
        <w:t xml:space="preserve">was </w:t>
      </w:r>
      <w:r w:rsidR="008F30E7" w:rsidRPr="00FF68B6">
        <w:rPr>
          <w:rFonts w:ascii="Calibri" w:hAnsi="Calibri" w:cs="Calibri"/>
        </w:rPr>
        <w:t xml:space="preserve">confirmed in </w:t>
      </w:r>
      <w:r w:rsidR="0017000A" w:rsidRPr="00FF68B6">
        <w:rPr>
          <w:rFonts w:ascii="Calibri" w:hAnsi="Calibri" w:cs="Calibri"/>
        </w:rPr>
        <w:t xml:space="preserve">the </w:t>
      </w:r>
      <w:r w:rsidR="00CF6AC4">
        <w:rPr>
          <w:rFonts w:ascii="Calibri" w:hAnsi="Calibri" w:cs="Calibri"/>
        </w:rPr>
        <w:t xml:space="preserve">Microbiology </w:t>
      </w:r>
      <w:r w:rsidR="0017000A" w:rsidRPr="00FF68B6">
        <w:rPr>
          <w:rFonts w:ascii="Calibri" w:hAnsi="Calibri" w:cs="Calibri"/>
        </w:rPr>
        <w:t xml:space="preserve">Reference Laboratory </w:t>
      </w:r>
      <w:r w:rsidR="008F30E7" w:rsidRPr="00FF68B6">
        <w:rPr>
          <w:rFonts w:ascii="Calibri" w:hAnsi="Calibri" w:cs="Calibri"/>
        </w:rPr>
        <w:t>in Kampala</w:t>
      </w:r>
      <w:r w:rsidR="008D2E9C" w:rsidRPr="00FF68B6">
        <w:rPr>
          <w:rFonts w:ascii="Calibri" w:hAnsi="Calibri" w:cs="Calibri"/>
        </w:rPr>
        <w:t>, Uganda</w:t>
      </w:r>
      <w:r w:rsidR="00E52699" w:rsidRPr="00FF68B6">
        <w:rPr>
          <w:rFonts w:ascii="Calibri" w:hAnsi="Calibri" w:cs="Calibri"/>
        </w:rPr>
        <w:t>.</w:t>
      </w:r>
    </w:p>
    <w:p w14:paraId="4BB8ECA3" w14:textId="5E754AD2" w:rsidR="00DB2411" w:rsidRDefault="00CF6AC4" w:rsidP="00907B96">
      <w:pPr>
        <w:pStyle w:val="ListParagraph"/>
        <w:numPr>
          <w:ilvl w:val="0"/>
          <w:numId w:val="4"/>
        </w:numPr>
        <w:spacing w:after="0"/>
        <w:jc w:val="both"/>
        <w:rPr>
          <w:rFonts w:ascii="Calibri" w:hAnsi="Calibri" w:cs="Calibri"/>
        </w:rPr>
      </w:pPr>
      <w:r>
        <w:rPr>
          <w:rFonts w:ascii="Calibri" w:hAnsi="Calibri" w:cs="Calibri"/>
        </w:rPr>
        <w:t xml:space="preserve">Following the national </w:t>
      </w:r>
      <w:r w:rsidR="00C30BAF">
        <w:rPr>
          <w:rFonts w:ascii="Calibri" w:hAnsi="Calibri" w:cs="Calibri"/>
        </w:rPr>
        <w:t>R</w:t>
      </w:r>
      <w:r>
        <w:rPr>
          <w:rFonts w:ascii="Calibri" w:hAnsi="Calibri" w:cs="Calibri"/>
        </w:rPr>
        <w:t xml:space="preserve">apid </w:t>
      </w:r>
      <w:r w:rsidR="00C30BAF">
        <w:rPr>
          <w:rFonts w:ascii="Calibri" w:hAnsi="Calibri" w:cs="Calibri"/>
        </w:rPr>
        <w:t>R</w:t>
      </w:r>
      <w:r>
        <w:rPr>
          <w:rFonts w:ascii="Calibri" w:hAnsi="Calibri" w:cs="Calibri"/>
        </w:rPr>
        <w:t xml:space="preserve">esponse </w:t>
      </w:r>
      <w:r w:rsidR="00C30BAF">
        <w:rPr>
          <w:rFonts w:ascii="Calibri" w:hAnsi="Calibri" w:cs="Calibri"/>
        </w:rPr>
        <w:t>T</w:t>
      </w:r>
      <w:r>
        <w:rPr>
          <w:rFonts w:ascii="Calibri" w:hAnsi="Calibri" w:cs="Calibri"/>
        </w:rPr>
        <w:t>eam</w:t>
      </w:r>
      <w:r w:rsidR="00C30BAF">
        <w:rPr>
          <w:rFonts w:ascii="Calibri" w:hAnsi="Calibri" w:cs="Calibri"/>
        </w:rPr>
        <w:t xml:space="preserve"> (RRT)</w:t>
      </w:r>
      <w:r>
        <w:rPr>
          <w:rFonts w:ascii="Calibri" w:hAnsi="Calibri" w:cs="Calibri"/>
        </w:rPr>
        <w:t xml:space="preserve"> deployment to Bentiu from 22-29 April 2022</w:t>
      </w:r>
      <w:r w:rsidR="00CF34AE" w:rsidRPr="00DB2411">
        <w:rPr>
          <w:rFonts w:ascii="Calibri" w:hAnsi="Calibri" w:cs="Calibri"/>
        </w:rPr>
        <w:t xml:space="preserve">, </w:t>
      </w:r>
      <w:r w:rsidRPr="00DB2411">
        <w:rPr>
          <w:rFonts w:ascii="Calibri" w:hAnsi="Calibri" w:cs="Calibri"/>
        </w:rPr>
        <w:t xml:space="preserve">seven additional </w:t>
      </w:r>
      <w:r>
        <w:rPr>
          <w:rFonts w:ascii="Calibri" w:hAnsi="Calibri" w:cs="Calibri"/>
        </w:rPr>
        <w:t xml:space="preserve">cholera </w:t>
      </w:r>
      <w:r w:rsidRPr="00DB2411">
        <w:rPr>
          <w:rFonts w:ascii="Calibri" w:hAnsi="Calibri" w:cs="Calibri"/>
        </w:rPr>
        <w:t xml:space="preserve">cases </w:t>
      </w:r>
      <w:r>
        <w:rPr>
          <w:rFonts w:ascii="Calibri" w:hAnsi="Calibri" w:cs="Calibri"/>
        </w:rPr>
        <w:t>were</w:t>
      </w:r>
      <w:r w:rsidRPr="00DB2411">
        <w:rPr>
          <w:rFonts w:ascii="Calibri" w:hAnsi="Calibri" w:cs="Calibri"/>
        </w:rPr>
        <w:t xml:space="preserve"> confirmed </w:t>
      </w:r>
      <w:r w:rsidR="000D311D">
        <w:rPr>
          <w:rFonts w:ascii="Calibri" w:hAnsi="Calibri" w:cs="Calibri"/>
        </w:rPr>
        <w:t xml:space="preserve">by </w:t>
      </w:r>
      <w:r w:rsidRPr="00DB2411">
        <w:rPr>
          <w:rFonts w:ascii="Calibri" w:hAnsi="Calibri" w:cs="Calibri"/>
        </w:rPr>
        <w:t xml:space="preserve">culture </w:t>
      </w:r>
      <w:r w:rsidR="000D311D">
        <w:rPr>
          <w:rFonts w:ascii="Calibri" w:hAnsi="Calibri" w:cs="Calibri"/>
        </w:rPr>
        <w:t>during</w:t>
      </w:r>
      <w:r w:rsidR="00CF34AE" w:rsidRPr="00DB2411">
        <w:rPr>
          <w:rFonts w:ascii="Calibri" w:hAnsi="Calibri" w:cs="Calibri"/>
        </w:rPr>
        <w:t xml:space="preserve"> the week ending 30 April 2022</w:t>
      </w:r>
      <w:r w:rsidR="000D311D">
        <w:rPr>
          <w:rFonts w:ascii="Calibri" w:hAnsi="Calibri" w:cs="Calibri"/>
        </w:rPr>
        <w:t>.</w:t>
      </w:r>
      <w:r w:rsidR="00CF34AE" w:rsidRPr="00DB2411">
        <w:rPr>
          <w:rFonts w:ascii="Calibri" w:hAnsi="Calibri" w:cs="Calibri"/>
        </w:rPr>
        <w:t xml:space="preserve"> </w:t>
      </w:r>
    </w:p>
    <w:p w14:paraId="5EA33B31" w14:textId="19E5E6B4" w:rsidR="00DB2411" w:rsidRDefault="0063560E" w:rsidP="00907B96">
      <w:pPr>
        <w:pStyle w:val="ListParagraph"/>
        <w:numPr>
          <w:ilvl w:val="0"/>
          <w:numId w:val="4"/>
        </w:numPr>
        <w:spacing w:after="0"/>
        <w:jc w:val="both"/>
        <w:rPr>
          <w:rFonts w:ascii="Calibri" w:hAnsi="Calibri" w:cs="Calibri"/>
        </w:rPr>
      </w:pPr>
      <w:r w:rsidRPr="00DB2411">
        <w:rPr>
          <w:rFonts w:ascii="Calibri" w:hAnsi="Calibri" w:cs="Calibri"/>
        </w:rPr>
        <w:t xml:space="preserve">Cumulatively, </w:t>
      </w:r>
      <w:r w:rsidR="005604C2">
        <w:rPr>
          <w:rFonts w:ascii="Calibri" w:hAnsi="Calibri" w:cs="Calibri"/>
        </w:rPr>
        <w:t>31</w:t>
      </w:r>
      <w:r w:rsidRPr="00DB2411">
        <w:rPr>
          <w:rFonts w:ascii="Calibri" w:hAnsi="Calibri" w:cs="Calibri"/>
        </w:rPr>
        <w:t xml:space="preserve"> </w:t>
      </w:r>
      <w:r w:rsidR="00D538A5">
        <w:rPr>
          <w:rFonts w:ascii="Calibri" w:hAnsi="Calibri" w:cs="Calibri"/>
        </w:rPr>
        <w:t xml:space="preserve">suspected </w:t>
      </w:r>
      <w:r w:rsidRPr="00DB2411">
        <w:rPr>
          <w:rFonts w:ascii="Calibri" w:hAnsi="Calibri" w:cs="Calibri"/>
        </w:rPr>
        <w:t xml:space="preserve">cases have been </w:t>
      </w:r>
      <w:r w:rsidR="00B229CA">
        <w:rPr>
          <w:rFonts w:ascii="Calibri" w:hAnsi="Calibri" w:cs="Calibri"/>
        </w:rPr>
        <w:t xml:space="preserve">reported, </w:t>
      </w:r>
      <w:r w:rsidR="00B96395">
        <w:rPr>
          <w:rFonts w:ascii="Calibri" w:hAnsi="Calibri" w:cs="Calibri"/>
        </w:rPr>
        <w:t xml:space="preserve">of which </w:t>
      </w:r>
      <w:r w:rsidR="00B229CA">
        <w:rPr>
          <w:rFonts w:ascii="Calibri" w:hAnsi="Calibri" w:cs="Calibri"/>
        </w:rPr>
        <w:t xml:space="preserve">12 </w:t>
      </w:r>
      <w:r w:rsidR="00B96395">
        <w:rPr>
          <w:rFonts w:ascii="Calibri" w:hAnsi="Calibri" w:cs="Calibri"/>
        </w:rPr>
        <w:t>were cholera RDT positive and</w:t>
      </w:r>
      <w:r w:rsidRPr="00DB2411">
        <w:rPr>
          <w:rFonts w:ascii="Calibri" w:hAnsi="Calibri" w:cs="Calibri"/>
        </w:rPr>
        <w:t xml:space="preserve"> eight (8) test</w:t>
      </w:r>
      <w:r w:rsidR="00B96395">
        <w:rPr>
          <w:rFonts w:ascii="Calibri" w:hAnsi="Calibri" w:cs="Calibri"/>
        </w:rPr>
        <w:t>ed</w:t>
      </w:r>
      <w:r w:rsidRPr="00DB2411">
        <w:rPr>
          <w:rFonts w:ascii="Calibri" w:hAnsi="Calibri" w:cs="Calibri"/>
        </w:rPr>
        <w:t xml:space="preserve"> </w:t>
      </w:r>
      <w:r w:rsidR="00B96395">
        <w:rPr>
          <w:rFonts w:ascii="Calibri" w:hAnsi="Calibri" w:cs="Calibri"/>
        </w:rPr>
        <w:t xml:space="preserve">culture </w:t>
      </w:r>
      <w:r w:rsidRPr="00DB2411">
        <w:rPr>
          <w:rFonts w:ascii="Calibri" w:hAnsi="Calibri" w:cs="Calibri"/>
        </w:rPr>
        <w:t>positive at the National Reference Laboratory in Juba.</w:t>
      </w:r>
      <w:r w:rsidR="00D15DAC" w:rsidRPr="00DB2411">
        <w:rPr>
          <w:rFonts w:ascii="Calibri" w:hAnsi="Calibri" w:cs="Calibri"/>
        </w:rPr>
        <w:t xml:space="preserve"> One of the </w:t>
      </w:r>
      <w:r w:rsidR="00B23C7F">
        <w:rPr>
          <w:rFonts w:ascii="Calibri" w:hAnsi="Calibri" w:cs="Calibri"/>
        </w:rPr>
        <w:t xml:space="preserve">RDT positive </w:t>
      </w:r>
      <w:r w:rsidR="00D15DAC" w:rsidRPr="00DB2411">
        <w:rPr>
          <w:rFonts w:ascii="Calibri" w:hAnsi="Calibri" w:cs="Calibri"/>
        </w:rPr>
        <w:t xml:space="preserve">cases died giving </w:t>
      </w:r>
      <w:r w:rsidR="00360F4B">
        <w:rPr>
          <w:rFonts w:ascii="Calibri" w:hAnsi="Calibri" w:cs="Calibri"/>
        </w:rPr>
        <w:t>3.2</w:t>
      </w:r>
      <w:r w:rsidR="00D15DAC" w:rsidRPr="00DB2411">
        <w:rPr>
          <w:rFonts w:ascii="Calibri" w:hAnsi="Calibri" w:cs="Calibri"/>
        </w:rPr>
        <w:t>% case fatality ra</w:t>
      </w:r>
      <w:r w:rsidR="00B23C7F">
        <w:rPr>
          <w:rFonts w:ascii="Calibri" w:hAnsi="Calibri" w:cs="Calibri"/>
        </w:rPr>
        <w:t>tio</w:t>
      </w:r>
      <w:r w:rsidR="00D15DAC" w:rsidRPr="00DB2411">
        <w:rPr>
          <w:rFonts w:ascii="Calibri" w:hAnsi="Calibri" w:cs="Calibri"/>
        </w:rPr>
        <w:t xml:space="preserve"> (CFR).</w:t>
      </w:r>
    </w:p>
    <w:p w14:paraId="1339EF2A" w14:textId="714D419B" w:rsidR="003E3B74" w:rsidRDefault="003F5EB0" w:rsidP="00907B96">
      <w:pPr>
        <w:pStyle w:val="ListParagraph"/>
        <w:numPr>
          <w:ilvl w:val="0"/>
          <w:numId w:val="4"/>
        </w:numPr>
        <w:spacing w:after="0"/>
        <w:jc w:val="both"/>
        <w:rPr>
          <w:rFonts w:ascii="Calibri" w:hAnsi="Calibri" w:cs="Calibri"/>
        </w:rPr>
      </w:pPr>
      <w:r>
        <w:rPr>
          <w:rFonts w:ascii="Calibri" w:hAnsi="Calibri" w:cs="Calibri"/>
        </w:rPr>
        <w:t>Majority (52%) of the cases are females, while their males counterparts accounts for 4</w:t>
      </w:r>
      <w:ins w:id="2" w:author="WAMALA, Joseph" w:date="2022-05-07T19:10:00Z">
        <w:r w:rsidR="00675797">
          <w:rPr>
            <w:rFonts w:ascii="Calibri" w:hAnsi="Calibri" w:cs="Calibri"/>
          </w:rPr>
          <w:t>8</w:t>
        </w:r>
      </w:ins>
      <w:r>
        <w:rPr>
          <w:rFonts w:ascii="Calibri" w:hAnsi="Calibri" w:cs="Calibri"/>
        </w:rPr>
        <w:t>%</w:t>
      </w:r>
      <w:r w:rsidR="00D15DAC" w:rsidRPr="00DB2411">
        <w:rPr>
          <w:rFonts w:ascii="Calibri" w:hAnsi="Calibri" w:cs="Calibri"/>
        </w:rPr>
        <w:t>. The age group</w:t>
      </w:r>
      <w:r w:rsidR="008205DA" w:rsidRPr="00DB2411">
        <w:rPr>
          <w:rFonts w:ascii="Calibri" w:hAnsi="Calibri" w:cs="Calibri"/>
        </w:rPr>
        <w:t xml:space="preserve"> between </w:t>
      </w:r>
      <w:r w:rsidR="002F3507">
        <w:rPr>
          <w:rFonts w:ascii="Calibri" w:hAnsi="Calibri" w:cs="Calibri"/>
        </w:rPr>
        <w:t>0-4</w:t>
      </w:r>
      <w:r w:rsidR="008205DA" w:rsidRPr="00DB2411">
        <w:rPr>
          <w:rFonts w:ascii="Calibri" w:hAnsi="Calibri" w:cs="Calibri"/>
        </w:rPr>
        <w:t xml:space="preserve"> years accounted for </w:t>
      </w:r>
      <w:r w:rsidR="002F3507">
        <w:rPr>
          <w:rFonts w:ascii="Calibri" w:hAnsi="Calibri" w:cs="Calibri"/>
        </w:rPr>
        <w:t>45.2</w:t>
      </w:r>
      <w:r w:rsidR="008205DA" w:rsidRPr="00DB2411">
        <w:rPr>
          <w:rFonts w:ascii="Calibri" w:hAnsi="Calibri" w:cs="Calibri"/>
        </w:rPr>
        <w:t>%, followed by  age group ≥</w:t>
      </w:r>
      <w:r w:rsidR="002F3507">
        <w:rPr>
          <w:rFonts w:ascii="Calibri" w:hAnsi="Calibri" w:cs="Calibri"/>
        </w:rPr>
        <w:t>20</w:t>
      </w:r>
      <w:r w:rsidR="008205DA" w:rsidRPr="00DB2411">
        <w:rPr>
          <w:rFonts w:ascii="Calibri" w:hAnsi="Calibri" w:cs="Calibri"/>
        </w:rPr>
        <w:t xml:space="preserve"> years </w:t>
      </w:r>
      <w:r w:rsidR="00577AD0">
        <w:rPr>
          <w:rFonts w:ascii="Calibri" w:hAnsi="Calibri" w:cs="Calibri"/>
        </w:rPr>
        <w:t>with</w:t>
      </w:r>
      <w:r w:rsidR="008205DA" w:rsidRPr="00DB2411">
        <w:rPr>
          <w:rFonts w:ascii="Calibri" w:hAnsi="Calibri" w:cs="Calibri"/>
        </w:rPr>
        <w:t xml:space="preserve"> </w:t>
      </w:r>
      <w:r w:rsidR="002F3507">
        <w:rPr>
          <w:rFonts w:ascii="Calibri" w:hAnsi="Calibri" w:cs="Calibri"/>
        </w:rPr>
        <w:t>22.6</w:t>
      </w:r>
      <w:r w:rsidR="008205DA" w:rsidRPr="00DB2411">
        <w:rPr>
          <w:rFonts w:ascii="Calibri" w:hAnsi="Calibri" w:cs="Calibri"/>
        </w:rPr>
        <w:t>%</w:t>
      </w:r>
      <w:r w:rsidR="002F3507">
        <w:rPr>
          <w:rFonts w:ascii="Calibri" w:hAnsi="Calibri" w:cs="Calibri"/>
        </w:rPr>
        <w:t xml:space="preserve">, </w:t>
      </w:r>
      <w:r w:rsidR="008205DA" w:rsidRPr="00DB2411">
        <w:rPr>
          <w:rFonts w:ascii="Calibri" w:hAnsi="Calibri" w:cs="Calibri"/>
        </w:rPr>
        <w:t xml:space="preserve">age group 10-14 years accounted for </w:t>
      </w:r>
      <w:r w:rsidR="002F3507">
        <w:rPr>
          <w:rFonts w:ascii="Calibri" w:hAnsi="Calibri" w:cs="Calibri"/>
        </w:rPr>
        <w:t>16</w:t>
      </w:r>
      <w:r w:rsidR="008205DA" w:rsidRPr="00DB2411">
        <w:rPr>
          <w:rFonts w:ascii="Calibri" w:hAnsi="Calibri" w:cs="Calibri"/>
        </w:rPr>
        <w:t>.1%</w:t>
      </w:r>
      <w:r w:rsidR="002F3507">
        <w:rPr>
          <w:rFonts w:ascii="Calibri" w:hAnsi="Calibri" w:cs="Calibri"/>
        </w:rPr>
        <w:t>, age group 5-9 years accounts for 9.7%, and age group between 15-19 years accounts for the least with 6.5% of the total 31 cases reported.</w:t>
      </w:r>
    </w:p>
    <w:p w14:paraId="7AAD98FE" w14:textId="11A95AA3" w:rsidR="007E5750" w:rsidRDefault="00A61872" w:rsidP="00907B96">
      <w:pPr>
        <w:pStyle w:val="ListParagraph"/>
        <w:numPr>
          <w:ilvl w:val="0"/>
          <w:numId w:val="4"/>
        </w:numPr>
        <w:spacing w:after="0"/>
        <w:rPr>
          <w:rFonts w:ascii="Calibri" w:hAnsi="Calibri" w:cs="Calibri"/>
        </w:rPr>
      </w:pPr>
      <w:r w:rsidRPr="003E3B74">
        <w:rPr>
          <w:rFonts w:ascii="Calibri" w:hAnsi="Calibri" w:cs="Calibri"/>
        </w:rPr>
        <w:t xml:space="preserve">In Bentiu </w:t>
      </w:r>
      <w:r w:rsidR="00356B2D">
        <w:rPr>
          <w:rFonts w:ascii="Calibri" w:hAnsi="Calibri" w:cs="Calibri"/>
        </w:rPr>
        <w:t xml:space="preserve">and Rubkona </w:t>
      </w:r>
      <w:r w:rsidRPr="003E3B74">
        <w:rPr>
          <w:rFonts w:ascii="Calibri" w:hAnsi="Calibri" w:cs="Calibri"/>
        </w:rPr>
        <w:t xml:space="preserve">IDP </w:t>
      </w:r>
      <w:r w:rsidR="00356B2D">
        <w:rPr>
          <w:rFonts w:ascii="Calibri" w:hAnsi="Calibri" w:cs="Calibri"/>
        </w:rPr>
        <w:t>c</w:t>
      </w:r>
      <w:r w:rsidRPr="003E3B74">
        <w:rPr>
          <w:rFonts w:ascii="Calibri" w:hAnsi="Calibri" w:cs="Calibri"/>
        </w:rPr>
        <w:t>amp</w:t>
      </w:r>
      <w:r w:rsidR="00356B2D">
        <w:rPr>
          <w:rFonts w:ascii="Calibri" w:hAnsi="Calibri" w:cs="Calibri"/>
        </w:rPr>
        <w:t>s</w:t>
      </w:r>
      <w:r w:rsidRPr="003E3B74">
        <w:rPr>
          <w:rFonts w:ascii="Calibri" w:hAnsi="Calibri" w:cs="Calibri"/>
        </w:rPr>
        <w:t xml:space="preserve">, </w:t>
      </w:r>
      <w:r w:rsidR="00356B2D">
        <w:rPr>
          <w:rFonts w:ascii="Calibri" w:hAnsi="Calibri" w:cs="Calibri"/>
        </w:rPr>
        <w:t xml:space="preserve">flood </w:t>
      </w:r>
      <w:r w:rsidR="00FC6F40" w:rsidRPr="003E3B74">
        <w:rPr>
          <w:rFonts w:ascii="Calibri" w:hAnsi="Calibri" w:cs="Calibri"/>
        </w:rPr>
        <w:t>surface water</w:t>
      </w:r>
      <w:r w:rsidR="00356B2D">
        <w:rPr>
          <w:rFonts w:ascii="Calibri" w:hAnsi="Calibri" w:cs="Calibri"/>
        </w:rPr>
        <w:t xml:space="preserve"> is used to bathing and playing</w:t>
      </w:r>
      <w:r w:rsidR="007D3C22" w:rsidRPr="003E3B74">
        <w:rPr>
          <w:rFonts w:ascii="Calibri" w:hAnsi="Calibri" w:cs="Calibri"/>
        </w:rPr>
        <w:t>.</w:t>
      </w:r>
      <w:r w:rsidR="00356B2D">
        <w:rPr>
          <w:rFonts w:ascii="Calibri" w:hAnsi="Calibri" w:cs="Calibri"/>
        </w:rPr>
        <w:t xml:space="preserve"> Rubkona county experienced </w:t>
      </w:r>
      <w:r w:rsidR="008C36CF">
        <w:rPr>
          <w:rFonts w:ascii="Calibri" w:hAnsi="Calibri" w:cs="Calibri"/>
        </w:rPr>
        <w:t>unprecedented</w:t>
      </w:r>
      <w:r w:rsidR="00356B2D">
        <w:rPr>
          <w:rFonts w:ascii="Calibri" w:hAnsi="Calibri" w:cs="Calibri"/>
        </w:rPr>
        <w:t xml:space="preserve"> floods in 2021 with flood waters persisting up to the end of the current dry season.  </w:t>
      </w:r>
    </w:p>
    <w:p w14:paraId="1D03DE43" w14:textId="764C08E0" w:rsidR="00EA6EA7" w:rsidRPr="002F3507" w:rsidRDefault="00D538A5" w:rsidP="005A4B4E">
      <w:pPr>
        <w:pStyle w:val="ListParagraph"/>
        <w:numPr>
          <w:ilvl w:val="0"/>
          <w:numId w:val="4"/>
        </w:numPr>
        <w:spacing w:after="0"/>
        <w:rPr>
          <w:rFonts w:ascii="Calibri" w:hAnsi="Calibri" w:cs="Calibri"/>
        </w:rPr>
      </w:pPr>
      <w:r>
        <w:rPr>
          <w:rFonts w:ascii="Calibri" w:hAnsi="Calibri" w:cs="Calibri"/>
        </w:rPr>
        <w:t>All the cases</w:t>
      </w:r>
      <w:r w:rsidR="00EA6EA7" w:rsidRPr="002F3507">
        <w:rPr>
          <w:rFonts w:ascii="Calibri" w:hAnsi="Calibri" w:cs="Calibri"/>
        </w:rPr>
        <w:t xml:space="preserve"> admitted</w:t>
      </w:r>
      <w:r>
        <w:rPr>
          <w:rFonts w:ascii="Calibri" w:hAnsi="Calibri" w:cs="Calibri"/>
        </w:rPr>
        <w:t xml:space="preserve"> have been treated and discharged, no case is currently in admission</w:t>
      </w:r>
      <w:r w:rsidR="00EA6EA7" w:rsidRPr="002F3507">
        <w:rPr>
          <w:rFonts w:ascii="Calibri" w:hAnsi="Calibri" w:cs="Calibri"/>
        </w:rPr>
        <w:t xml:space="preserve"> in Bentiu IDP camp </w:t>
      </w:r>
      <w:r w:rsidR="00A72C01">
        <w:rPr>
          <w:rFonts w:ascii="Calibri" w:hAnsi="Calibri" w:cs="Calibri"/>
        </w:rPr>
        <w:t>treatment center.</w:t>
      </w:r>
    </w:p>
    <w:p w14:paraId="2F0EEEBE" w14:textId="1BA0DD3A" w:rsidR="001B6140" w:rsidRDefault="00FB6AEB" w:rsidP="001B6140">
      <w:pPr>
        <w:rPr>
          <w:rFonts w:ascii="Calibri" w:hAnsi="Calibri" w:cs="Calibri"/>
        </w:rPr>
      </w:pPr>
      <w:r>
        <w:rPr>
          <w:noProof/>
        </w:rPr>
        <w:drawing>
          <wp:anchor distT="0" distB="0" distL="114300" distR="114300" simplePos="0" relativeHeight="251667456" behindDoc="0" locked="0" layoutInCell="1" allowOverlap="1" wp14:anchorId="09E41FD9" wp14:editId="45F6BC2B">
            <wp:simplePos x="0" y="0"/>
            <wp:positionH relativeFrom="margin">
              <wp:posOffset>219922</wp:posOffset>
            </wp:positionH>
            <wp:positionV relativeFrom="paragraph">
              <wp:posOffset>54610</wp:posOffset>
            </wp:positionV>
            <wp:extent cx="5379835" cy="3155942"/>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9835" cy="3155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A156F" w14:textId="4D323ED2" w:rsidR="001B6140" w:rsidRPr="001B6140" w:rsidRDefault="001B6140" w:rsidP="001B6140">
      <w:pPr>
        <w:rPr>
          <w:rFonts w:ascii="Calibri" w:hAnsi="Calibri" w:cs="Calibri"/>
        </w:rPr>
      </w:pPr>
    </w:p>
    <w:p w14:paraId="36956A07" w14:textId="29BDAC70" w:rsidR="000B433F" w:rsidRDefault="000B433F" w:rsidP="000B433F">
      <w:pPr>
        <w:rPr>
          <w:rFonts w:ascii="Calibri" w:hAnsi="Calibri" w:cs="Calibri"/>
        </w:rPr>
      </w:pPr>
    </w:p>
    <w:p w14:paraId="18F93030" w14:textId="3DBF0053" w:rsidR="000B433F" w:rsidRDefault="000B433F" w:rsidP="000B433F">
      <w:pPr>
        <w:rPr>
          <w:rFonts w:ascii="Calibri" w:hAnsi="Calibri" w:cs="Calibri"/>
        </w:rPr>
      </w:pPr>
    </w:p>
    <w:p w14:paraId="4B01D38A" w14:textId="49EA5ABF" w:rsidR="000B433F" w:rsidRDefault="000B433F" w:rsidP="000B433F">
      <w:pPr>
        <w:rPr>
          <w:rFonts w:ascii="Calibri" w:hAnsi="Calibri" w:cs="Calibri"/>
        </w:rPr>
      </w:pPr>
    </w:p>
    <w:p w14:paraId="1B24122F" w14:textId="51DA4A59" w:rsidR="000B433F" w:rsidRDefault="000B433F" w:rsidP="000B433F">
      <w:pPr>
        <w:rPr>
          <w:rFonts w:ascii="Calibri" w:hAnsi="Calibri" w:cs="Calibri"/>
        </w:rPr>
      </w:pPr>
    </w:p>
    <w:p w14:paraId="3E6317CB" w14:textId="6EC22892" w:rsidR="000B433F" w:rsidRDefault="000B433F" w:rsidP="000B433F">
      <w:pPr>
        <w:rPr>
          <w:rFonts w:ascii="Calibri" w:hAnsi="Calibri" w:cs="Calibri"/>
        </w:rPr>
      </w:pPr>
    </w:p>
    <w:p w14:paraId="2F7D5339" w14:textId="75EE75AA" w:rsidR="000B433F" w:rsidRDefault="000B433F" w:rsidP="000B433F">
      <w:pPr>
        <w:rPr>
          <w:rFonts w:ascii="Calibri" w:hAnsi="Calibri" w:cs="Calibri"/>
        </w:rPr>
      </w:pPr>
    </w:p>
    <w:p w14:paraId="5824F14B" w14:textId="62C20C60" w:rsidR="000B433F" w:rsidRDefault="000B433F" w:rsidP="000B433F">
      <w:pPr>
        <w:rPr>
          <w:rFonts w:ascii="Calibri" w:hAnsi="Calibri" w:cs="Calibri"/>
        </w:rPr>
      </w:pPr>
    </w:p>
    <w:p w14:paraId="523999DE" w14:textId="7A6B0C05" w:rsidR="000B433F" w:rsidRDefault="00483D80" w:rsidP="000B433F">
      <w:pPr>
        <w:rPr>
          <w:rFonts w:ascii="Calibri" w:hAnsi="Calibri" w:cs="Calibri"/>
        </w:rPr>
      </w:pPr>
      <w:r>
        <w:rPr>
          <w:rFonts w:eastAsia="Times New Roman"/>
          <w:b/>
          <w:bCs/>
          <w:noProof/>
          <w:color w:val="0070C0"/>
          <w:sz w:val="24"/>
          <w:szCs w:val="24"/>
        </w:rPr>
        <mc:AlternateContent>
          <mc:Choice Requires="wps">
            <w:drawing>
              <wp:anchor distT="0" distB="0" distL="114300" distR="114300" simplePos="0" relativeHeight="251670528" behindDoc="0" locked="0" layoutInCell="1" allowOverlap="1" wp14:anchorId="12404C6C" wp14:editId="4835AA32">
                <wp:simplePos x="0" y="0"/>
                <wp:positionH relativeFrom="margin">
                  <wp:posOffset>218016</wp:posOffset>
                </wp:positionH>
                <wp:positionV relativeFrom="paragraph">
                  <wp:posOffset>667385</wp:posOffset>
                </wp:positionV>
                <wp:extent cx="5867400" cy="251209"/>
                <wp:effectExtent l="0" t="0" r="0" b="0"/>
                <wp:wrapNone/>
                <wp:docPr id="5" name="Text Box 5"/>
                <wp:cNvGraphicFramePr/>
                <a:graphic xmlns:a="http://schemas.openxmlformats.org/drawingml/2006/main">
                  <a:graphicData uri="http://schemas.microsoft.com/office/word/2010/wordprocessingShape">
                    <wps:wsp>
                      <wps:cNvSpPr txBox="1"/>
                      <wps:spPr>
                        <a:xfrm>
                          <a:off x="0" y="0"/>
                          <a:ext cx="5867400" cy="251209"/>
                        </a:xfrm>
                        <a:prstGeom prst="rect">
                          <a:avLst/>
                        </a:prstGeom>
                        <a:solidFill>
                          <a:schemeClr val="lt1"/>
                        </a:solidFill>
                        <a:ln w="6350">
                          <a:noFill/>
                          <a:prstDash val="sysDot"/>
                        </a:ln>
                      </wps:spPr>
                      <wps:txbx>
                        <w:txbxContent>
                          <w:p w14:paraId="515569D2" w14:textId="0CDD8C6F" w:rsidR="00EF7CF0" w:rsidRPr="001B6140" w:rsidRDefault="00EF7CF0" w:rsidP="00EF7CF0">
                            <w:pPr>
                              <w:rPr>
                                <w:rFonts w:ascii="Calibri" w:hAnsi="Calibri" w:cs="Calibri"/>
                                <w:b/>
                                <w:bCs/>
                              </w:rPr>
                            </w:pPr>
                            <w:r w:rsidRPr="001B6140">
                              <w:rPr>
                                <w:rFonts w:ascii="Calibri" w:hAnsi="Calibri" w:cs="Calibri"/>
                                <w:b/>
                                <w:bCs/>
                                <w:sz w:val="20"/>
                                <w:szCs w:val="20"/>
                              </w:rPr>
                              <w:t xml:space="preserve">Figure 1:  Geographical Distribution of </w:t>
                            </w:r>
                            <w:r w:rsidR="00041AE0" w:rsidRPr="001B6140">
                              <w:rPr>
                                <w:rFonts w:ascii="Calibri" w:hAnsi="Calibri" w:cs="Calibri"/>
                                <w:b/>
                                <w:bCs/>
                                <w:sz w:val="20"/>
                                <w:szCs w:val="20"/>
                              </w:rPr>
                              <w:t>Cholera</w:t>
                            </w:r>
                            <w:r w:rsidRPr="001B6140">
                              <w:rPr>
                                <w:rFonts w:ascii="Calibri" w:hAnsi="Calibri" w:cs="Calibri"/>
                                <w:b/>
                                <w:bCs/>
                                <w:sz w:val="20"/>
                                <w:szCs w:val="20"/>
                              </w:rPr>
                              <w:t xml:space="preserve"> Cases by County, </w:t>
                            </w:r>
                            <w:r w:rsidR="00041AE0" w:rsidRPr="001B6140">
                              <w:rPr>
                                <w:rFonts w:ascii="Calibri" w:hAnsi="Calibri" w:cs="Calibri"/>
                                <w:b/>
                                <w:bCs/>
                                <w:sz w:val="20"/>
                                <w:szCs w:val="20"/>
                              </w:rPr>
                              <w:t>South Sudan</w:t>
                            </w:r>
                            <w:r w:rsidRPr="001B6140">
                              <w:rPr>
                                <w:rFonts w:ascii="Calibri" w:hAnsi="Calibri" w:cs="Calibri"/>
                                <w:b/>
                                <w:bCs/>
                                <w:sz w:val="20"/>
                                <w:szCs w:val="20"/>
                              </w:rPr>
                              <w:t xml:space="preserve">, </w:t>
                            </w:r>
                            <w:r w:rsidR="00E71F61" w:rsidRPr="001B6140">
                              <w:rPr>
                                <w:rFonts w:ascii="Calibri" w:hAnsi="Calibri" w:cs="Calibri"/>
                                <w:b/>
                                <w:bCs/>
                                <w:sz w:val="20"/>
                                <w:szCs w:val="20"/>
                              </w:rPr>
                              <w:t>20 March</w:t>
                            </w:r>
                            <w:r w:rsidRPr="001B6140">
                              <w:rPr>
                                <w:rFonts w:ascii="Calibri" w:hAnsi="Calibri" w:cs="Calibri"/>
                                <w:b/>
                                <w:bCs/>
                                <w:sz w:val="20"/>
                                <w:szCs w:val="20"/>
                              </w:rPr>
                              <w:t xml:space="preserve"> – </w:t>
                            </w:r>
                            <w:r w:rsidR="00E71F61" w:rsidRPr="001B6140">
                              <w:rPr>
                                <w:rFonts w:ascii="Calibri" w:hAnsi="Calibri" w:cs="Calibri"/>
                                <w:b/>
                                <w:bCs/>
                                <w:sz w:val="20"/>
                                <w:szCs w:val="20"/>
                              </w:rPr>
                              <w:t>29 April</w:t>
                            </w:r>
                            <w:r w:rsidRPr="001B6140">
                              <w:rPr>
                                <w:rFonts w:ascii="Calibri" w:hAnsi="Calibri" w:cs="Calibri"/>
                                <w:b/>
                                <w:bCs/>
                                <w:sz w:val="20"/>
                                <w:szCs w:val="20"/>
                              </w:rPr>
                              <w:t>,</w:t>
                            </w:r>
                            <w:r w:rsidRPr="001B6140">
                              <w:rPr>
                                <w:rFonts w:ascii="Calibri" w:hAnsi="Calibri" w:cs="Calibri"/>
                                <w:b/>
                                <w:bCs/>
                              </w:rPr>
                              <w:t xml:space="preserve"> 202</w:t>
                            </w:r>
                            <w:r w:rsidR="00E71F61" w:rsidRPr="001B6140">
                              <w:rPr>
                                <w:rFonts w:ascii="Calibri" w:hAnsi="Calibri" w:cs="Calibri"/>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404C6C" id="Text Box 5" o:spid="_x0000_s1028" type="#_x0000_t202" style="position:absolute;margin-left:17.15pt;margin-top:52.55pt;width:462pt;height:1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" fillcolor="white [3201]" stroked="f" strokeweight=".5pt">
                <v:stroke dashstyle="1 1"/>
                <v:textbox>
                  <w:txbxContent>
                    <w:p w14:paraId="515569D2" w14:textId="0CDD8C6F" w:rsidR="00EF7CF0" w:rsidRPr="001B6140" w:rsidRDefault="00EF7CF0" w:rsidP="00EF7CF0">
                      <w:pPr>
                        <w:rPr>
                          <w:rFonts w:ascii="Calibri" w:hAnsi="Calibri" w:cs="Calibri"/>
                          <w:b/>
                          <w:bCs/>
                        </w:rPr>
                      </w:pPr>
                      <w:r w:rsidRPr="001B6140">
                        <w:rPr>
                          <w:rFonts w:ascii="Calibri" w:hAnsi="Calibri" w:cs="Calibri"/>
                          <w:b/>
                          <w:bCs/>
                          <w:sz w:val="20"/>
                          <w:szCs w:val="20"/>
                        </w:rPr>
                        <w:t xml:space="preserve">Figure 1:  Geographical Distribution of </w:t>
                      </w:r>
                      <w:r w:rsidR="00041AE0" w:rsidRPr="001B6140">
                        <w:rPr>
                          <w:rFonts w:ascii="Calibri" w:hAnsi="Calibri" w:cs="Calibri"/>
                          <w:b/>
                          <w:bCs/>
                          <w:sz w:val="20"/>
                          <w:szCs w:val="20"/>
                        </w:rPr>
                        <w:t>Cholera</w:t>
                      </w:r>
                      <w:r w:rsidRPr="001B6140">
                        <w:rPr>
                          <w:rFonts w:ascii="Calibri" w:hAnsi="Calibri" w:cs="Calibri"/>
                          <w:b/>
                          <w:bCs/>
                          <w:sz w:val="20"/>
                          <w:szCs w:val="20"/>
                        </w:rPr>
                        <w:t xml:space="preserve"> Cases by County, </w:t>
                      </w:r>
                      <w:r w:rsidR="00041AE0" w:rsidRPr="001B6140">
                        <w:rPr>
                          <w:rFonts w:ascii="Calibri" w:hAnsi="Calibri" w:cs="Calibri"/>
                          <w:b/>
                          <w:bCs/>
                          <w:sz w:val="20"/>
                          <w:szCs w:val="20"/>
                        </w:rPr>
                        <w:t>South Sudan</w:t>
                      </w:r>
                      <w:r w:rsidRPr="001B6140">
                        <w:rPr>
                          <w:rFonts w:ascii="Calibri" w:hAnsi="Calibri" w:cs="Calibri"/>
                          <w:b/>
                          <w:bCs/>
                          <w:sz w:val="20"/>
                          <w:szCs w:val="20"/>
                        </w:rPr>
                        <w:t xml:space="preserve">, </w:t>
                      </w:r>
                      <w:r w:rsidR="00E71F61" w:rsidRPr="001B6140">
                        <w:rPr>
                          <w:rFonts w:ascii="Calibri" w:hAnsi="Calibri" w:cs="Calibri"/>
                          <w:b/>
                          <w:bCs/>
                          <w:sz w:val="20"/>
                          <w:szCs w:val="20"/>
                        </w:rPr>
                        <w:t>20 March</w:t>
                      </w:r>
                      <w:r w:rsidRPr="001B6140">
                        <w:rPr>
                          <w:rFonts w:ascii="Calibri" w:hAnsi="Calibri" w:cs="Calibri"/>
                          <w:b/>
                          <w:bCs/>
                          <w:sz w:val="20"/>
                          <w:szCs w:val="20"/>
                        </w:rPr>
                        <w:t xml:space="preserve"> – </w:t>
                      </w:r>
                      <w:r w:rsidR="00E71F61" w:rsidRPr="001B6140">
                        <w:rPr>
                          <w:rFonts w:ascii="Calibri" w:hAnsi="Calibri" w:cs="Calibri"/>
                          <w:b/>
                          <w:bCs/>
                          <w:sz w:val="20"/>
                          <w:szCs w:val="20"/>
                        </w:rPr>
                        <w:t>29 April</w:t>
                      </w:r>
                      <w:r w:rsidRPr="001B6140">
                        <w:rPr>
                          <w:rFonts w:ascii="Calibri" w:hAnsi="Calibri" w:cs="Calibri"/>
                          <w:b/>
                          <w:bCs/>
                          <w:sz w:val="20"/>
                          <w:szCs w:val="20"/>
                        </w:rPr>
                        <w:t>,</w:t>
                      </w:r>
                      <w:r w:rsidRPr="001B6140">
                        <w:rPr>
                          <w:rFonts w:ascii="Calibri" w:hAnsi="Calibri" w:cs="Calibri"/>
                          <w:b/>
                          <w:bCs/>
                        </w:rPr>
                        <w:t xml:space="preserve"> 202</w:t>
                      </w:r>
                      <w:r w:rsidR="00E71F61" w:rsidRPr="001B6140">
                        <w:rPr>
                          <w:rFonts w:ascii="Calibri" w:hAnsi="Calibri" w:cs="Calibri"/>
                          <w:b/>
                          <w:bCs/>
                        </w:rPr>
                        <w:t>2</w:t>
                      </w:r>
                    </w:p>
                  </w:txbxContent>
                </v:textbox>
                <w10:wrap anchorx="margin"/>
              </v:shape>
            </w:pict>
          </mc:Fallback>
        </mc:AlternateContent>
      </w:r>
    </w:p>
    <w:p w14:paraId="10CA4558" w14:textId="2CB36D0B" w:rsidR="000B433F" w:rsidRDefault="000B433F" w:rsidP="000B433F">
      <w:pPr>
        <w:rPr>
          <w:rFonts w:ascii="Calibri" w:hAnsi="Calibri" w:cs="Calibri"/>
        </w:rPr>
      </w:pPr>
    </w:p>
    <w:p w14:paraId="487D1C28" w14:textId="7656F54B" w:rsidR="000B433F" w:rsidRDefault="00FB6AEB" w:rsidP="000B433F">
      <w:pPr>
        <w:rPr>
          <w:rFonts w:ascii="Calibri" w:hAnsi="Calibri" w:cs="Calibri"/>
        </w:rPr>
      </w:pPr>
      <w:r>
        <w:rPr>
          <w:noProof/>
        </w:rPr>
        <w:drawing>
          <wp:anchor distT="0" distB="0" distL="114300" distR="114300" simplePos="0" relativeHeight="251668480" behindDoc="0" locked="0" layoutInCell="1" allowOverlap="1" wp14:anchorId="54B9FF99" wp14:editId="4BC850FD">
            <wp:simplePos x="0" y="0"/>
            <wp:positionH relativeFrom="column">
              <wp:posOffset>-161925</wp:posOffset>
            </wp:positionH>
            <wp:positionV relativeFrom="paragraph">
              <wp:posOffset>13970</wp:posOffset>
            </wp:positionV>
            <wp:extent cx="6571622" cy="3028950"/>
            <wp:effectExtent l="0" t="0" r="635" b="0"/>
            <wp:wrapNone/>
            <wp:docPr id="1" name="Chart 1">
              <a:extLst xmlns:a="http://schemas.openxmlformats.org/drawingml/2006/main">
                <a:ext uri="{FF2B5EF4-FFF2-40B4-BE49-F238E27FC236}">
                  <a16:creationId xmlns:a16="http://schemas.microsoft.com/office/drawing/2014/main" id="{D0709096-28AD-4578-8536-6C441308E1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4E4994CC" w14:textId="3C79235C" w:rsidR="006E3D56" w:rsidRDefault="006E3D56" w:rsidP="003C7C3B">
      <w:pPr>
        <w:rPr>
          <w:rFonts w:ascii="Calibri" w:hAnsi="Calibri" w:cs="Calibri"/>
        </w:rPr>
      </w:pPr>
    </w:p>
    <w:p w14:paraId="4E1E93FB" w14:textId="2945BE4A" w:rsidR="00CD7F05" w:rsidRDefault="00CD7F05" w:rsidP="008B51F0">
      <w:pPr>
        <w:jc w:val="center"/>
        <w:rPr>
          <w:rFonts w:ascii="Calibri" w:hAnsi="Calibri" w:cs="Calibri"/>
        </w:rPr>
      </w:pPr>
    </w:p>
    <w:p w14:paraId="0FF9F954" w14:textId="34755EAC" w:rsidR="00CD7F05" w:rsidRDefault="00CD7F05" w:rsidP="008B51F0">
      <w:pPr>
        <w:jc w:val="center"/>
        <w:rPr>
          <w:rFonts w:ascii="Calibri" w:hAnsi="Calibri" w:cs="Calibri"/>
        </w:rPr>
      </w:pPr>
    </w:p>
    <w:p w14:paraId="14A238D1" w14:textId="35AF4E51" w:rsidR="00CD7F05" w:rsidRDefault="00CD7F05" w:rsidP="008B51F0">
      <w:pPr>
        <w:jc w:val="center"/>
        <w:rPr>
          <w:rFonts w:ascii="Calibri" w:hAnsi="Calibri" w:cs="Calibri"/>
        </w:rPr>
      </w:pPr>
    </w:p>
    <w:p w14:paraId="43F80E49" w14:textId="56CC4D6D" w:rsidR="00CD7F05" w:rsidRDefault="00CD7F05" w:rsidP="008B51F0">
      <w:pPr>
        <w:jc w:val="center"/>
        <w:rPr>
          <w:rFonts w:ascii="Calibri" w:hAnsi="Calibri" w:cs="Calibri"/>
        </w:rPr>
      </w:pPr>
    </w:p>
    <w:p w14:paraId="6C35E234" w14:textId="4CBF907E" w:rsidR="00CD7F05" w:rsidRDefault="00CD7F05" w:rsidP="008B51F0">
      <w:pPr>
        <w:jc w:val="center"/>
        <w:rPr>
          <w:rFonts w:ascii="Calibri" w:hAnsi="Calibri" w:cs="Calibri"/>
        </w:rPr>
      </w:pPr>
    </w:p>
    <w:p w14:paraId="63504265" w14:textId="3CA44F36" w:rsidR="00CD7F05" w:rsidRDefault="00CD7F05" w:rsidP="008B51F0">
      <w:pPr>
        <w:jc w:val="center"/>
        <w:rPr>
          <w:rFonts w:ascii="Calibri" w:hAnsi="Calibri" w:cs="Calibri"/>
        </w:rPr>
      </w:pPr>
    </w:p>
    <w:p w14:paraId="14B3AE1B" w14:textId="71E714C4" w:rsidR="00CD7F05" w:rsidRDefault="00CD7F05" w:rsidP="008B51F0">
      <w:pPr>
        <w:jc w:val="center"/>
        <w:rPr>
          <w:rFonts w:ascii="Calibri" w:hAnsi="Calibri" w:cs="Calibri"/>
        </w:rPr>
      </w:pPr>
    </w:p>
    <w:p w14:paraId="09954678" w14:textId="679E0D56" w:rsidR="006D7159" w:rsidRDefault="006D7159" w:rsidP="00B34E49">
      <w:pPr>
        <w:rPr>
          <w:rFonts w:ascii="Calibri" w:hAnsi="Calibri" w:cs="Calibri"/>
        </w:rPr>
      </w:pPr>
    </w:p>
    <w:p w14:paraId="0B8CD058" w14:textId="36F992C6" w:rsidR="00FE6C55" w:rsidRPr="00F20BDC" w:rsidRDefault="000463FE" w:rsidP="004660BF">
      <w:pPr>
        <w:rPr>
          <w:rFonts w:ascii="Calibri" w:hAnsi="Calibri" w:cs="Calibri"/>
          <w:b/>
          <w:bCs/>
        </w:rPr>
      </w:pPr>
      <w:r w:rsidRPr="00F20BDC">
        <w:rPr>
          <w:rFonts w:ascii="Calibri" w:hAnsi="Calibri" w:cs="Calibri"/>
          <w:b/>
          <w:bCs/>
        </w:rPr>
        <w:t xml:space="preserve">Figure </w:t>
      </w:r>
      <w:r w:rsidR="001B6140">
        <w:rPr>
          <w:rFonts w:ascii="Calibri" w:hAnsi="Calibri" w:cs="Calibri"/>
          <w:b/>
          <w:bCs/>
        </w:rPr>
        <w:t>2</w:t>
      </w:r>
      <w:r w:rsidRPr="00F20BDC">
        <w:rPr>
          <w:rFonts w:ascii="Calibri" w:hAnsi="Calibri" w:cs="Calibri"/>
          <w:b/>
          <w:bCs/>
        </w:rPr>
        <w:t xml:space="preserve">: Epicurve of </w:t>
      </w:r>
      <w:r w:rsidR="00C46FF4">
        <w:rPr>
          <w:rFonts w:ascii="Calibri" w:hAnsi="Calibri" w:cs="Calibri"/>
          <w:b/>
          <w:bCs/>
        </w:rPr>
        <w:t xml:space="preserve">Positive </w:t>
      </w:r>
      <w:r w:rsidRPr="00F20BDC">
        <w:rPr>
          <w:rFonts w:ascii="Calibri" w:hAnsi="Calibri" w:cs="Calibri"/>
          <w:b/>
          <w:bCs/>
        </w:rPr>
        <w:t>cholera</w:t>
      </w:r>
      <w:r w:rsidR="00C46FF4">
        <w:rPr>
          <w:rFonts w:ascii="Calibri" w:hAnsi="Calibri" w:cs="Calibri"/>
          <w:b/>
          <w:bCs/>
        </w:rPr>
        <w:t xml:space="preserve"> cases </w:t>
      </w:r>
      <w:r w:rsidRPr="00F20BDC">
        <w:rPr>
          <w:rFonts w:ascii="Calibri" w:hAnsi="Calibri" w:cs="Calibri"/>
          <w:b/>
          <w:bCs/>
        </w:rPr>
        <w:t xml:space="preserve"> in </w:t>
      </w:r>
      <w:r w:rsidR="00F20BDC" w:rsidRPr="00F20BDC">
        <w:rPr>
          <w:rFonts w:ascii="Calibri" w:hAnsi="Calibri" w:cs="Calibri"/>
          <w:b/>
          <w:bCs/>
        </w:rPr>
        <w:t>South Sudan</w:t>
      </w:r>
      <w:r w:rsidRPr="00F20BDC">
        <w:rPr>
          <w:rFonts w:ascii="Calibri" w:hAnsi="Calibri" w:cs="Calibri"/>
          <w:b/>
          <w:bCs/>
        </w:rPr>
        <w:t xml:space="preserve">, </w:t>
      </w:r>
      <w:r w:rsidR="00F20BDC" w:rsidRPr="00F20BDC">
        <w:rPr>
          <w:rFonts w:ascii="Calibri" w:hAnsi="Calibri" w:cs="Calibri"/>
          <w:b/>
          <w:bCs/>
        </w:rPr>
        <w:t>20</w:t>
      </w:r>
      <w:r w:rsidRPr="00F20BDC">
        <w:rPr>
          <w:rFonts w:ascii="Calibri" w:hAnsi="Calibri" w:cs="Calibri"/>
          <w:b/>
          <w:bCs/>
        </w:rPr>
        <w:t xml:space="preserve"> March to 2</w:t>
      </w:r>
      <w:r w:rsidR="00F20BDC" w:rsidRPr="00F20BDC">
        <w:rPr>
          <w:rFonts w:ascii="Calibri" w:hAnsi="Calibri" w:cs="Calibri"/>
          <w:b/>
          <w:bCs/>
        </w:rPr>
        <w:t>9</w:t>
      </w:r>
      <w:r w:rsidRPr="00F20BDC">
        <w:rPr>
          <w:rFonts w:ascii="Calibri" w:hAnsi="Calibri" w:cs="Calibri"/>
          <w:b/>
          <w:bCs/>
        </w:rPr>
        <w:t xml:space="preserve"> </w:t>
      </w:r>
      <w:r w:rsidR="00F20BDC" w:rsidRPr="00F20BDC">
        <w:rPr>
          <w:rFonts w:ascii="Calibri" w:hAnsi="Calibri" w:cs="Calibri"/>
          <w:b/>
          <w:bCs/>
        </w:rPr>
        <w:t>April</w:t>
      </w:r>
      <w:r w:rsidRPr="00F20BDC">
        <w:rPr>
          <w:rFonts w:ascii="Calibri" w:hAnsi="Calibri" w:cs="Calibri"/>
          <w:b/>
          <w:bCs/>
        </w:rPr>
        <w:t xml:space="preserve"> 2022</w:t>
      </w:r>
    </w:p>
    <w:p w14:paraId="141DCB51" w14:textId="104C5AD6" w:rsidR="00C06702" w:rsidRDefault="003F5EB0" w:rsidP="004660BF">
      <w:pPr>
        <w:spacing w:after="0"/>
        <w:rPr>
          <w:rFonts w:ascii="Calibri" w:hAnsi="Calibri" w:cs="Calibri"/>
          <w:b/>
          <w:color w:val="0070C0"/>
        </w:rPr>
      </w:pPr>
      <w:r>
        <w:rPr>
          <w:noProof/>
        </w:rPr>
        <w:drawing>
          <wp:anchor distT="0" distB="0" distL="114300" distR="114300" simplePos="0" relativeHeight="251685888" behindDoc="0" locked="0" layoutInCell="1" allowOverlap="1" wp14:anchorId="1BDC0D2E" wp14:editId="051DB2DB">
            <wp:simplePos x="0" y="0"/>
            <wp:positionH relativeFrom="margin">
              <wp:posOffset>-228600</wp:posOffset>
            </wp:positionH>
            <wp:positionV relativeFrom="paragraph">
              <wp:posOffset>69215</wp:posOffset>
            </wp:positionV>
            <wp:extent cx="6667500" cy="2901315"/>
            <wp:effectExtent l="0" t="0" r="0" b="13335"/>
            <wp:wrapNone/>
            <wp:docPr id="6" name="Chart 6">
              <a:extLst xmlns:a="http://schemas.openxmlformats.org/drawingml/2006/main">
                <a:ext uri="{FF2B5EF4-FFF2-40B4-BE49-F238E27FC236}">
                  <a16:creationId xmlns:a16="http://schemas.microsoft.com/office/drawing/2014/main" id="{D2B6713F-47F0-462D-B5C5-FB5C0396A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7064B71" w14:textId="7F93695D" w:rsidR="006D7159" w:rsidRDefault="006D7159" w:rsidP="00F15184">
      <w:pPr>
        <w:rPr>
          <w:rFonts w:ascii="Calibri" w:hAnsi="Calibri" w:cs="Calibri"/>
          <w:b/>
          <w:bCs/>
        </w:rPr>
      </w:pPr>
    </w:p>
    <w:p w14:paraId="1D7C8476" w14:textId="152180B5" w:rsidR="006D7159" w:rsidRDefault="00370B11" w:rsidP="00F15184">
      <w:pPr>
        <w:rPr>
          <w:rFonts w:ascii="Calibri" w:hAnsi="Calibri" w:cs="Calibri"/>
          <w:b/>
          <w:bCs/>
        </w:rPr>
      </w:pPr>
      <w:r>
        <w:rPr>
          <w:rFonts w:ascii="Calibri" w:hAnsi="Calibri" w:cs="Calibri"/>
          <w:b/>
          <w:bCs/>
          <w:noProof/>
        </w:rPr>
        <mc:AlternateContent>
          <mc:Choice Requires="wps">
            <w:drawing>
              <wp:anchor distT="0" distB="0" distL="114300" distR="114300" simplePos="0" relativeHeight="251686912" behindDoc="0" locked="0" layoutInCell="1" allowOverlap="1" wp14:anchorId="6D3ACF32" wp14:editId="34AFAFFA">
                <wp:simplePos x="0" y="0"/>
                <wp:positionH relativeFrom="column">
                  <wp:posOffset>1371600</wp:posOffset>
                </wp:positionH>
                <wp:positionV relativeFrom="paragraph">
                  <wp:posOffset>153671</wp:posOffset>
                </wp:positionV>
                <wp:extent cx="4152900" cy="400050"/>
                <wp:effectExtent l="0" t="0" r="0" b="0"/>
                <wp:wrapNone/>
                <wp:docPr id="9" name="Rectangle 9"/>
                <wp:cNvGraphicFramePr/>
                <a:graphic xmlns:a="http://schemas.openxmlformats.org/drawingml/2006/main">
                  <a:graphicData uri="http://schemas.microsoft.com/office/word/2010/wordprocessingShape">
                    <wps:wsp>
                      <wps:cNvSpPr/>
                      <wps:spPr>
                        <a:xfrm>
                          <a:off x="0" y="0"/>
                          <a:ext cx="41529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0EC11" w14:textId="7EDA4F01" w:rsidR="00370B11" w:rsidRPr="00370B11" w:rsidRDefault="00370B11" w:rsidP="00370B11">
                            <w:pPr>
                              <w:rPr>
                                <w:color w:val="000000" w:themeColor="text1"/>
                                <w:sz w:val="12"/>
                                <w:szCs w:val="12"/>
                              </w:rPr>
                            </w:pPr>
                            <w:r w:rsidRPr="00370B11">
                              <w:rPr>
                                <w:color w:val="000000" w:themeColor="text1"/>
                                <w:sz w:val="12"/>
                                <w:szCs w:val="12"/>
                              </w:rPr>
                              <w:t>Majority (52%) of the cases are females, while their males counterparts accounts for 42%. The age group between 0-4 years accounted for 45.2%, followed by  age group ≥20 years with 22.6%, age group 10-14 years accounted for 16.1%, age group 5-9 years accounts for 9.7%, and age group between 15-19 years accounts for the least with 6.5% of the total 31 cases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ACF32" id="Rectangle 9" o:spid="_x0000_s1029" style="position:absolute;margin-left:108pt;margin-top:12.1pt;width:327pt;height: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" filled="f" stroked="f" strokeweight="1pt">
                <v:textbox>
                  <w:txbxContent>
                    <w:p w14:paraId="76E0EC11" w14:textId="7EDA4F01" w:rsidR="00370B11" w:rsidRPr="00370B11" w:rsidRDefault="00370B11" w:rsidP="00370B11">
                      <w:pPr>
                        <w:rPr>
                          <w:color w:val="000000" w:themeColor="text1"/>
                          <w:sz w:val="12"/>
                          <w:szCs w:val="12"/>
                        </w:rPr>
                      </w:pPr>
                      <w:r w:rsidRPr="00370B11">
                        <w:rPr>
                          <w:color w:val="000000" w:themeColor="text1"/>
                          <w:sz w:val="12"/>
                          <w:szCs w:val="12"/>
                        </w:rPr>
                        <w:t>Majority (52%) of the cases are females, while their males counterparts accounts for 42%. The age group between 0-4 years accounted for 45.2%, followed by  age group ≥20 years with 22.6%, age group 10-14 years accounted for 16.1%, age group 5-9 years accounts for 9.7%, and age group between 15-19 years accounts for the least with 6.5% of the total 31 cases reported.</w:t>
                      </w:r>
                    </w:p>
                  </w:txbxContent>
                </v:textbox>
              </v:rect>
            </w:pict>
          </mc:Fallback>
        </mc:AlternateContent>
      </w:r>
    </w:p>
    <w:p w14:paraId="0CEC25D6" w14:textId="7E8BCA66" w:rsidR="006D7159" w:rsidRDefault="006D7159" w:rsidP="00F15184">
      <w:pPr>
        <w:rPr>
          <w:rFonts w:ascii="Calibri" w:hAnsi="Calibri" w:cs="Calibri"/>
          <w:b/>
          <w:bCs/>
        </w:rPr>
      </w:pPr>
    </w:p>
    <w:p w14:paraId="3725B5F5" w14:textId="78C275F1" w:rsidR="006D7159" w:rsidRDefault="006D7159" w:rsidP="00F15184">
      <w:pPr>
        <w:rPr>
          <w:rFonts w:ascii="Calibri" w:hAnsi="Calibri" w:cs="Calibri"/>
          <w:b/>
          <w:bCs/>
        </w:rPr>
      </w:pPr>
    </w:p>
    <w:p w14:paraId="037D57A8" w14:textId="3D5D4AF8" w:rsidR="006D7159" w:rsidRDefault="006D7159" w:rsidP="00F15184">
      <w:pPr>
        <w:rPr>
          <w:rFonts w:ascii="Calibri" w:hAnsi="Calibri" w:cs="Calibri"/>
          <w:b/>
          <w:bCs/>
        </w:rPr>
      </w:pPr>
    </w:p>
    <w:p w14:paraId="46D55B40" w14:textId="67AA7A50" w:rsidR="006D7159" w:rsidRDefault="006D7159" w:rsidP="00F15184">
      <w:pPr>
        <w:rPr>
          <w:rFonts w:ascii="Calibri" w:hAnsi="Calibri" w:cs="Calibri"/>
          <w:b/>
          <w:bCs/>
        </w:rPr>
      </w:pPr>
    </w:p>
    <w:p w14:paraId="504BA606" w14:textId="5ABCB54F" w:rsidR="006D7159" w:rsidRDefault="006D7159" w:rsidP="00F15184">
      <w:pPr>
        <w:rPr>
          <w:rFonts w:ascii="Calibri" w:hAnsi="Calibri" w:cs="Calibri"/>
          <w:b/>
          <w:bCs/>
        </w:rPr>
      </w:pPr>
    </w:p>
    <w:p w14:paraId="38E17A18" w14:textId="77777777" w:rsidR="006D7159" w:rsidRDefault="006D7159" w:rsidP="00F15184">
      <w:pPr>
        <w:rPr>
          <w:rFonts w:ascii="Calibri" w:hAnsi="Calibri" w:cs="Calibri"/>
          <w:b/>
          <w:bCs/>
        </w:rPr>
      </w:pPr>
    </w:p>
    <w:p w14:paraId="07B5187E" w14:textId="064870B6" w:rsidR="006D7159" w:rsidRDefault="006D7159" w:rsidP="00F15184">
      <w:pPr>
        <w:rPr>
          <w:rFonts w:ascii="Calibri" w:hAnsi="Calibri" w:cs="Calibri"/>
          <w:b/>
          <w:bCs/>
        </w:rPr>
      </w:pPr>
    </w:p>
    <w:p w14:paraId="4F500E01" w14:textId="77777777" w:rsidR="006D7159" w:rsidRDefault="006D7159" w:rsidP="00F15184">
      <w:pPr>
        <w:rPr>
          <w:rFonts w:ascii="Calibri" w:hAnsi="Calibri" w:cs="Calibri"/>
          <w:b/>
          <w:bCs/>
        </w:rPr>
      </w:pPr>
    </w:p>
    <w:p w14:paraId="4CE0954F" w14:textId="53F5822D" w:rsidR="00ED5CBB" w:rsidRDefault="00F20BDC" w:rsidP="00F15184">
      <w:pPr>
        <w:rPr>
          <w:rFonts w:ascii="Calibri" w:hAnsi="Calibri" w:cs="Calibri"/>
          <w:b/>
          <w:bCs/>
        </w:rPr>
      </w:pPr>
      <w:r w:rsidRPr="00F15184">
        <w:rPr>
          <w:rFonts w:ascii="Calibri" w:hAnsi="Calibri" w:cs="Calibri"/>
          <w:b/>
          <w:bCs/>
        </w:rPr>
        <w:t xml:space="preserve">Figure </w:t>
      </w:r>
      <w:r w:rsidR="00DD4CAA">
        <w:rPr>
          <w:rFonts w:ascii="Calibri" w:hAnsi="Calibri" w:cs="Calibri"/>
          <w:b/>
          <w:bCs/>
        </w:rPr>
        <w:t>3</w:t>
      </w:r>
      <w:r w:rsidRPr="00F15184">
        <w:rPr>
          <w:rFonts w:ascii="Calibri" w:hAnsi="Calibri" w:cs="Calibri"/>
          <w:b/>
          <w:bCs/>
        </w:rPr>
        <w:t xml:space="preserve">: </w:t>
      </w:r>
      <w:r w:rsidR="000379E9" w:rsidRPr="00F15184">
        <w:rPr>
          <w:rFonts w:ascii="Calibri" w:hAnsi="Calibri" w:cs="Calibri"/>
          <w:b/>
          <w:bCs/>
        </w:rPr>
        <w:t xml:space="preserve">Distribution of </w:t>
      </w:r>
      <w:r w:rsidR="00643DED">
        <w:rPr>
          <w:rFonts w:ascii="Calibri" w:hAnsi="Calibri" w:cs="Calibri"/>
          <w:b/>
          <w:bCs/>
        </w:rPr>
        <w:t xml:space="preserve">reported suspected </w:t>
      </w:r>
      <w:r w:rsidR="000379E9" w:rsidRPr="00F15184">
        <w:rPr>
          <w:rFonts w:ascii="Calibri" w:hAnsi="Calibri" w:cs="Calibri"/>
          <w:b/>
          <w:bCs/>
        </w:rPr>
        <w:t>cases by s</w:t>
      </w:r>
      <w:r w:rsidR="00FF68B6" w:rsidRPr="00F15184">
        <w:rPr>
          <w:rFonts w:ascii="Calibri" w:hAnsi="Calibri" w:cs="Calibri"/>
          <w:b/>
          <w:bCs/>
        </w:rPr>
        <w:t>ex</w:t>
      </w:r>
      <w:r w:rsidR="0028224E">
        <w:rPr>
          <w:rFonts w:ascii="Calibri" w:hAnsi="Calibri" w:cs="Calibri"/>
          <w:b/>
          <w:bCs/>
        </w:rPr>
        <w:t xml:space="preserve"> and</w:t>
      </w:r>
      <w:r w:rsidR="00FF68B6" w:rsidRPr="00F15184">
        <w:rPr>
          <w:rFonts w:ascii="Calibri" w:hAnsi="Calibri" w:cs="Calibri"/>
          <w:b/>
          <w:bCs/>
        </w:rPr>
        <w:t xml:space="preserve"> age</w:t>
      </w:r>
      <w:r w:rsidR="00E2537B">
        <w:rPr>
          <w:rFonts w:ascii="Calibri" w:hAnsi="Calibri" w:cs="Calibri"/>
          <w:b/>
          <w:bCs/>
        </w:rPr>
        <w:t>, Rubkona</w:t>
      </w:r>
      <w:r w:rsidR="00C46FF4">
        <w:rPr>
          <w:rFonts w:ascii="Calibri" w:hAnsi="Calibri" w:cs="Calibri"/>
          <w:b/>
          <w:bCs/>
        </w:rPr>
        <w:t xml:space="preserve">  County</w:t>
      </w:r>
      <w:r w:rsidR="00E2537B">
        <w:rPr>
          <w:rFonts w:ascii="Calibri" w:hAnsi="Calibri" w:cs="Calibri"/>
          <w:b/>
          <w:bCs/>
        </w:rPr>
        <w:t xml:space="preserve">, </w:t>
      </w:r>
      <w:r w:rsidR="00FF68B6" w:rsidRPr="00F15184">
        <w:rPr>
          <w:rFonts w:ascii="Calibri" w:hAnsi="Calibri" w:cs="Calibri"/>
          <w:b/>
          <w:bCs/>
        </w:rPr>
        <w:t xml:space="preserve"> 29 April 2022</w:t>
      </w:r>
    </w:p>
    <w:p w14:paraId="7DF90E78" w14:textId="7E9B423E" w:rsidR="00606A35" w:rsidRDefault="00606A35" w:rsidP="00F15184">
      <w:pPr>
        <w:rPr>
          <w:rFonts w:ascii="Calibri" w:hAnsi="Calibri" w:cs="Calibri"/>
          <w:b/>
          <w:bCs/>
        </w:rPr>
      </w:pPr>
    </w:p>
    <w:p w14:paraId="471521ED" w14:textId="74A9F32E" w:rsidR="00606A35" w:rsidRDefault="00606A35" w:rsidP="00F15184">
      <w:pPr>
        <w:rPr>
          <w:rFonts w:ascii="Calibri" w:hAnsi="Calibri" w:cs="Calibri"/>
          <w:b/>
          <w:bCs/>
        </w:rPr>
      </w:pPr>
    </w:p>
    <w:p w14:paraId="338703B6" w14:textId="2F58CF97" w:rsidR="00606A35" w:rsidRDefault="00606A35" w:rsidP="00F15184">
      <w:pPr>
        <w:rPr>
          <w:rFonts w:ascii="Calibri" w:hAnsi="Calibri" w:cs="Calibri"/>
          <w:b/>
          <w:bCs/>
        </w:rPr>
      </w:pPr>
    </w:p>
    <w:p w14:paraId="4B359695" w14:textId="21C89D1D" w:rsidR="00606A35" w:rsidRDefault="00606A35" w:rsidP="00F15184">
      <w:pPr>
        <w:rPr>
          <w:rFonts w:ascii="Calibri" w:hAnsi="Calibri" w:cs="Calibri"/>
          <w:b/>
          <w:bCs/>
        </w:rPr>
      </w:pPr>
    </w:p>
    <w:p w14:paraId="37A02D72" w14:textId="55878B83" w:rsidR="00606A35" w:rsidRDefault="00606A35" w:rsidP="00F15184">
      <w:pPr>
        <w:rPr>
          <w:rFonts w:ascii="Calibri" w:hAnsi="Calibri" w:cs="Calibri"/>
          <w:b/>
          <w:bCs/>
        </w:rPr>
      </w:pPr>
    </w:p>
    <w:p w14:paraId="3D4FC98A" w14:textId="148479A2" w:rsidR="00606A35" w:rsidRDefault="00606A35" w:rsidP="00F15184">
      <w:pPr>
        <w:rPr>
          <w:rFonts w:ascii="Calibri" w:hAnsi="Calibri" w:cs="Calibri"/>
          <w:b/>
          <w:bCs/>
        </w:rPr>
      </w:pPr>
      <w:r>
        <w:rPr>
          <w:noProof/>
        </w:rPr>
        <w:lastRenderedPageBreak/>
        <w:drawing>
          <wp:anchor distT="0" distB="0" distL="114300" distR="114300" simplePos="0" relativeHeight="251687936" behindDoc="0" locked="0" layoutInCell="1" allowOverlap="1" wp14:anchorId="58B5D063" wp14:editId="77A780C5">
            <wp:simplePos x="0" y="0"/>
            <wp:positionH relativeFrom="margin">
              <wp:align>right</wp:align>
            </wp:positionH>
            <wp:positionV relativeFrom="paragraph">
              <wp:posOffset>-159385</wp:posOffset>
            </wp:positionV>
            <wp:extent cx="5943600" cy="3016250"/>
            <wp:effectExtent l="0" t="0" r="0" b="12700"/>
            <wp:wrapNone/>
            <wp:docPr id="10" name="Chart 10">
              <a:extLst xmlns:a="http://schemas.openxmlformats.org/drawingml/2006/main">
                <a:ext uri="{FF2B5EF4-FFF2-40B4-BE49-F238E27FC236}">
                  <a16:creationId xmlns:a16="http://schemas.microsoft.com/office/drawing/2014/main" id="{A0E4DF04-A11C-4E84-90D6-28F4F4A5B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1DC72398" w14:textId="7BAD4339" w:rsidR="00606A35" w:rsidRDefault="00606A35" w:rsidP="00F15184">
      <w:pPr>
        <w:rPr>
          <w:rFonts w:ascii="Calibri" w:hAnsi="Calibri" w:cs="Calibri"/>
          <w:b/>
          <w:bCs/>
        </w:rPr>
      </w:pPr>
    </w:p>
    <w:p w14:paraId="40F8ED13" w14:textId="28ABC60C" w:rsidR="00606A35" w:rsidRDefault="00606A35" w:rsidP="00F15184">
      <w:pPr>
        <w:rPr>
          <w:rFonts w:ascii="Calibri" w:hAnsi="Calibri" w:cs="Calibri"/>
          <w:b/>
          <w:bCs/>
        </w:rPr>
      </w:pPr>
    </w:p>
    <w:p w14:paraId="60D99386" w14:textId="15FD5B5E" w:rsidR="00606A35" w:rsidRDefault="00606A35" w:rsidP="00F15184">
      <w:pPr>
        <w:rPr>
          <w:rFonts w:ascii="Calibri" w:hAnsi="Calibri" w:cs="Calibri"/>
          <w:b/>
          <w:bCs/>
        </w:rPr>
      </w:pPr>
    </w:p>
    <w:p w14:paraId="33A6D6E7" w14:textId="228F26C6" w:rsidR="00606A35" w:rsidRDefault="00606A35" w:rsidP="00F15184">
      <w:pPr>
        <w:rPr>
          <w:rFonts w:ascii="Calibri" w:hAnsi="Calibri" w:cs="Calibri"/>
          <w:b/>
          <w:bCs/>
        </w:rPr>
      </w:pPr>
    </w:p>
    <w:p w14:paraId="68CF3F03" w14:textId="71B1420F" w:rsidR="00606A35" w:rsidRDefault="00606A35" w:rsidP="00F15184">
      <w:pPr>
        <w:rPr>
          <w:rFonts w:ascii="Calibri" w:hAnsi="Calibri" w:cs="Calibri"/>
          <w:b/>
          <w:bCs/>
        </w:rPr>
      </w:pPr>
    </w:p>
    <w:p w14:paraId="38402FD6" w14:textId="1177FE49" w:rsidR="00606A35" w:rsidRDefault="00606A35" w:rsidP="00F15184">
      <w:pPr>
        <w:rPr>
          <w:rFonts w:ascii="Calibri" w:hAnsi="Calibri" w:cs="Calibri"/>
          <w:b/>
          <w:bCs/>
        </w:rPr>
      </w:pPr>
    </w:p>
    <w:p w14:paraId="4362EC51" w14:textId="4510C94D" w:rsidR="00606A35" w:rsidRDefault="00606A35" w:rsidP="00F15184">
      <w:pPr>
        <w:rPr>
          <w:rFonts w:ascii="Calibri" w:hAnsi="Calibri" w:cs="Calibri"/>
          <w:b/>
          <w:bCs/>
        </w:rPr>
      </w:pPr>
    </w:p>
    <w:p w14:paraId="30075BB3" w14:textId="2555BBDE" w:rsidR="00606A35" w:rsidRDefault="00606A35" w:rsidP="00F15184">
      <w:pPr>
        <w:rPr>
          <w:rFonts w:ascii="Calibri" w:hAnsi="Calibri" w:cs="Calibri"/>
          <w:b/>
          <w:bCs/>
        </w:rPr>
      </w:pPr>
    </w:p>
    <w:p w14:paraId="65150551" w14:textId="7279F42D" w:rsidR="00606A35" w:rsidRDefault="00606A35" w:rsidP="00F15184">
      <w:pPr>
        <w:rPr>
          <w:rFonts w:ascii="Calibri" w:hAnsi="Calibri" w:cs="Calibri"/>
          <w:b/>
          <w:bCs/>
        </w:rPr>
      </w:pPr>
    </w:p>
    <w:p w14:paraId="7295E986" w14:textId="00AC773F" w:rsidR="00606A35" w:rsidRDefault="0028224E" w:rsidP="00F15184">
      <w:pPr>
        <w:rPr>
          <w:rFonts w:ascii="Calibri" w:hAnsi="Calibri" w:cs="Calibri"/>
          <w:b/>
          <w:bCs/>
        </w:rPr>
      </w:pPr>
      <w:r w:rsidRPr="0028224E">
        <w:rPr>
          <w:rFonts w:ascii="Calibri" w:hAnsi="Calibri" w:cs="Calibri"/>
          <w:b/>
          <w:bCs/>
        </w:rPr>
        <w:t xml:space="preserve">Figure </w:t>
      </w:r>
      <w:r w:rsidR="005E4E55">
        <w:rPr>
          <w:rFonts w:ascii="Calibri" w:hAnsi="Calibri" w:cs="Calibri"/>
          <w:b/>
          <w:bCs/>
        </w:rPr>
        <w:t>3</w:t>
      </w:r>
      <w:r w:rsidRPr="0028224E">
        <w:rPr>
          <w:rFonts w:ascii="Calibri" w:hAnsi="Calibri" w:cs="Calibri"/>
          <w:b/>
          <w:bCs/>
        </w:rPr>
        <w:t>: Epicurve of Positive cholera cases</w:t>
      </w:r>
      <w:r w:rsidR="005E4E55">
        <w:rPr>
          <w:rFonts w:ascii="Calibri" w:hAnsi="Calibri" w:cs="Calibri"/>
          <w:b/>
          <w:bCs/>
        </w:rPr>
        <w:t xml:space="preserve"> by week</w:t>
      </w:r>
      <w:r w:rsidRPr="0028224E">
        <w:rPr>
          <w:rFonts w:ascii="Calibri" w:hAnsi="Calibri" w:cs="Calibri"/>
          <w:b/>
          <w:bCs/>
        </w:rPr>
        <w:t xml:space="preserve">  in South Sudan, 20 March to 29 April 2022</w:t>
      </w:r>
    </w:p>
    <w:p w14:paraId="66FC9C54" w14:textId="6D02164F" w:rsidR="00606A35" w:rsidRPr="00F15184" w:rsidRDefault="00606A35" w:rsidP="00F15184">
      <w:pPr>
        <w:rPr>
          <w:rFonts w:ascii="Calibri" w:hAnsi="Calibri" w:cs="Calibri"/>
          <w:b/>
          <w:bCs/>
        </w:rPr>
      </w:pPr>
      <w:r w:rsidRPr="00F4054F">
        <w:rPr>
          <w:rFonts w:ascii="Calibri" w:hAnsi="Calibri" w:cs="Calibri"/>
          <w:noProof/>
        </w:rPr>
        <mc:AlternateContent>
          <mc:Choice Requires="wps">
            <w:drawing>
              <wp:anchor distT="0" distB="0" distL="114300" distR="114300" simplePos="0" relativeHeight="251664384" behindDoc="0" locked="0" layoutInCell="1" allowOverlap="1" wp14:anchorId="6A82ABE3" wp14:editId="42C5829A">
                <wp:simplePos x="0" y="0"/>
                <wp:positionH relativeFrom="margin">
                  <wp:posOffset>-237490</wp:posOffset>
                </wp:positionH>
                <wp:positionV relativeFrom="paragraph">
                  <wp:posOffset>19685</wp:posOffset>
                </wp:positionV>
                <wp:extent cx="661035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610350" cy="295275"/>
                        </a:xfrm>
                        <a:prstGeom prst="rect">
                          <a:avLst/>
                        </a:prstGeom>
                        <a:solidFill>
                          <a:srgbClr val="002060"/>
                        </a:solidFill>
                        <a:ln w="6350">
                          <a:solidFill>
                            <a:prstClr val="black"/>
                          </a:solidFill>
                        </a:ln>
                      </wps:spPr>
                      <wps:txbx>
                        <w:txbxContent>
                          <w:p w14:paraId="413A3282" w14:textId="0193A2DE" w:rsidR="00F4054F" w:rsidRDefault="00F4054F" w:rsidP="00F4054F">
                            <w:r>
                              <w:t>Current Response Intervention</w:t>
                            </w:r>
                            <w:r w:rsidR="00272D6F">
                              <w:t xml:space="preserve"> by thematic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2ABE3" id="Text Box 16" o:spid="_x0000_s1030" type="#_x0000_t202" style="position:absolute;margin-left:-18.7pt;margin-top:1.55pt;width:520.5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" fillcolor="#002060" strokeweight=".5pt">
                <v:textbox>
                  <w:txbxContent>
                    <w:p w14:paraId="413A3282" w14:textId="0193A2DE" w:rsidR="00F4054F" w:rsidRDefault="00F4054F" w:rsidP="00F4054F">
                      <w:r>
                        <w:t>Current Response Intervention</w:t>
                      </w:r>
                      <w:r w:rsidR="00272D6F">
                        <w:t xml:space="preserve"> by thematic areas</w:t>
                      </w:r>
                    </w:p>
                  </w:txbxContent>
                </v:textbox>
                <w10:wrap anchorx="margin"/>
              </v:shape>
            </w:pict>
          </mc:Fallback>
        </mc:AlternateContent>
      </w:r>
    </w:p>
    <w:p w14:paraId="6AA8A0EB" w14:textId="3C5E2151" w:rsidR="00F10D85" w:rsidRDefault="00F10D85" w:rsidP="004660BF">
      <w:pPr>
        <w:spacing w:after="0"/>
        <w:rPr>
          <w:rFonts w:ascii="Calibri" w:hAnsi="Calibri" w:cs="Calibri"/>
          <w:b/>
          <w:color w:val="0070C0"/>
        </w:rPr>
      </w:pPr>
    </w:p>
    <w:p w14:paraId="1C3014D3" w14:textId="74CC1F52" w:rsidR="00104326" w:rsidRDefault="00444E48" w:rsidP="00150792">
      <w:pPr>
        <w:spacing w:after="0"/>
        <w:jc w:val="both"/>
        <w:rPr>
          <w:rFonts w:ascii="Calibri" w:hAnsi="Calibri" w:cs="Calibri"/>
          <w:b/>
          <w:bCs/>
        </w:rPr>
      </w:pPr>
      <w:r w:rsidRPr="00572A59">
        <w:rPr>
          <w:rFonts w:ascii="Calibri" w:hAnsi="Calibri" w:cs="Calibri"/>
          <w:b/>
          <w:bCs/>
        </w:rPr>
        <w:t>Coordination</w:t>
      </w:r>
    </w:p>
    <w:p w14:paraId="15FBC894" w14:textId="085744C0" w:rsidR="00104326" w:rsidRPr="00104326" w:rsidRDefault="00704335" w:rsidP="00150792">
      <w:pPr>
        <w:pStyle w:val="ListParagraph"/>
        <w:numPr>
          <w:ilvl w:val="1"/>
          <w:numId w:val="5"/>
        </w:numPr>
        <w:jc w:val="both"/>
        <w:rPr>
          <w:rFonts w:ascii="Calibri" w:hAnsi="Calibri" w:cs="Calibri"/>
          <w:b/>
          <w:bCs/>
        </w:rPr>
      </w:pPr>
      <w:r w:rsidRPr="00104326">
        <w:rPr>
          <w:rFonts w:ascii="Calibri" w:hAnsi="Calibri" w:cs="Calibri"/>
        </w:rPr>
        <w:t xml:space="preserve">The </w:t>
      </w:r>
      <w:r w:rsidR="00C3450A" w:rsidRPr="00104326">
        <w:rPr>
          <w:rFonts w:ascii="Calibri" w:hAnsi="Calibri" w:cs="Calibri"/>
        </w:rPr>
        <w:t xml:space="preserve">Overall coordination of the cholera response is at the State </w:t>
      </w:r>
      <w:r w:rsidR="00FF29D8" w:rsidRPr="00104326">
        <w:rPr>
          <w:rFonts w:ascii="Calibri" w:hAnsi="Calibri" w:cs="Calibri"/>
        </w:rPr>
        <w:t xml:space="preserve">and </w:t>
      </w:r>
      <w:r w:rsidR="00C3450A" w:rsidRPr="00104326">
        <w:rPr>
          <w:rFonts w:ascii="Calibri" w:hAnsi="Calibri" w:cs="Calibri"/>
        </w:rPr>
        <w:t>County level</w:t>
      </w:r>
      <w:r w:rsidR="00FF29D8" w:rsidRPr="00104326">
        <w:rPr>
          <w:rFonts w:ascii="Calibri" w:hAnsi="Calibri" w:cs="Calibri"/>
        </w:rPr>
        <w:t>s</w:t>
      </w:r>
      <w:r w:rsidR="00C3450A" w:rsidRPr="00104326">
        <w:rPr>
          <w:rFonts w:ascii="Calibri" w:hAnsi="Calibri" w:cs="Calibri"/>
        </w:rPr>
        <w:t xml:space="preserve"> </w:t>
      </w:r>
      <w:r w:rsidR="00FF29D8" w:rsidRPr="00104326">
        <w:rPr>
          <w:rFonts w:ascii="Calibri" w:hAnsi="Calibri" w:cs="Calibri"/>
        </w:rPr>
        <w:t xml:space="preserve">with technical </w:t>
      </w:r>
      <w:r w:rsidR="005F60A2" w:rsidRPr="00104326">
        <w:rPr>
          <w:rFonts w:ascii="Calibri" w:hAnsi="Calibri" w:cs="Calibri"/>
        </w:rPr>
        <w:t xml:space="preserve">and operational </w:t>
      </w:r>
      <w:r w:rsidR="00FF29D8" w:rsidRPr="00104326">
        <w:rPr>
          <w:rFonts w:ascii="Calibri" w:hAnsi="Calibri" w:cs="Calibri"/>
        </w:rPr>
        <w:t>support</w:t>
      </w:r>
      <w:r w:rsidR="005F60A2" w:rsidRPr="00104326">
        <w:rPr>
          <w:rFonts w:ascii="Calibri" w:hAnsi="Calibri" w:cs="Calibri"/>
        </w:rPr>
        <w:t xml:space="preserve"> fr</w:t>
      </w:r>
      <w:r w:rsidR="0055201E">
        <w:rPr>
          <w:rFonts w:ascii="Calibri" w:hAnsi="Calibri" w:cs="Calibri"/>
        </w:rPr>
        <w:t>o</w:t>
      </w:r>
      <w:r w:rsidR="005F60A2" w:rsidRPr="00104326">
        <w:rPr>
          <w:rFonts w:ascii="Calibri" w:hAnsi="Calibri" w:cs="Calibri"/>
        </w:rPr>
        <w:t>m the national level</w:t>
      </w:r>
      <w:r w:rsidR="00C3450A" w:rsidRPr="00104326">
        <w:rPr>
          <w:rFonts w:ascii="Calibri" w:hAnsi="Calibri" w:cs="Calibri"/>
        </w:rPr>
        <w:t xml:space="preserve"> to review trends and progress of implementation of response activities. </w:t>
      </w:r>
    </w:p>
    <w:p w14:paraId="2B866A7E" w14:textId="6C46B3A6" w:rsidR="00104326" w:rsidRPr="00F37CD2" w:rsidRDefault="00C3450A" w:rsidP="00150792">
      <w:pPr>
        <w:pStyle w:val="ListParagraph"/>
        <w:numPr>
          <w:ilvl w:val="1"/>
          <w:numId w:val="5"/>
        </w:numPr>
        <w:jc w:val="both"/>
        <w:rPr>
          <w:rFonts w:ascii="Calibri" w:hAnsi="Calibri" w:cs="Calibri"/>
          <w:b/>
          <w:bCs/>
        </w:rPr>
      </w:pPr>
      <w:r w:rsidRPr="00104326">
        <w:rPr>
          <w:rFonts w:ascii="Calibri" w:hAnsi="Calibri" w:cs="Calibri"/>
        </w:rPr>
        <w:t xml:space="preserve">The </w:t>
      </w:r>
      <w:r w:rsidR="005F60A2" w:rsidRPr="00104326">
        <w:rPr>
          <w:rFonts w:ascii="Calibri" w:hAnsi="Calibri" w:cs="Calibri"/>
        </w:rPr>
        <w:t>national</w:t>
      </w:r>
      <w:r w:rsidRPr="00104326">
        <w:rPr>
          <w:rFonts w:ascii="Calibri" w:hAnsi="Calibri" w:cs="Calibri"/>
        </w:rPr>
        <w:t xml:space="preserve"> rapid response team </w:t>
      </w:r>
      <w:r w:rsidR="008412E7" w:rsidRPr="00104326">
        <w:rPr>
          <w:rFonts w:ascii="Calibri" w:hAnsi="Calibri" w:cs="Calibri"/>
        </w:rPr>
        <w:t>has been</w:t>
      </w:r>
      <w:r w:rsidRPr="00104326">
        <w:rPr>
          <w:rFonts w:ascii="Calibri" w:hAnsi="Calibri" w:cs="Calibri"/>
        </w:rPr>
        <w:t xml:space="preserve"> activated </w:t>
      </w:r>
      <w:r w:rsidR="00EA6EA7">
        <w:rPr>
          <w:rFonts w:ascii="Calibri" w:hAnsi="Calibri" w:cs="Calibri"/>
        </w:rPr>
        <w:t>and deployed to Bentiu from 22 to 29 April 2022 to conduct epidemiological investigations and environmental</w:t>
      </w:r>
      <w:r w:rsidRPr="00104326">
        <w:rPr>
          <w:rFonts w:ascii="Calibri" w:hAnsi="Calibri" w:cs="Calibri"/>
        </w:rPr>
        <w:t xml:space="preserve"> </w:t>
      </w:r>
      <w:r w:rsidR="00EA6EA7">
        <w:rPr>
          <w:rFonts w:ascii="Calibri" w:hAnsi="Calibri" w:cs="Calibri"/>
        </w:rPr>
        <w:t>assessments</w:t>
      </w:r>
      <w:r w:rsidR="00550294">
        <w:rPr>
          <w:rFonts w:ascii="Calibri" w:hAnsi="Calibri" w:cs="Calibri"/>
        </w:rPr>
        <w:t xml:space="preserve">. </w:t>
      </w:r>
    </w:p>
    <w:p w14:paraId="7B54A46F" w14:textId="16F52224" w:rsidR="00550294" w:rsidRPr="00F37CD2" w:rsidRDefault="00550294" w:rsidP="00150792">
      <w:pPr>
        <w:pStyle w:val="ListParagraph"/>
        <w:numPr>
          <w:ilvl w:val="1"/>
          <w:numId w:val="5"/>
        </w:numPr>
        <w:jc w:val="both"/>
        <w:rPr>
          <w:rFonts w:ascii="Calibri" w:hAnsi="Calibri" w:cs="Calibri"/>
          <w:b/>
          <w:bCs/>
        </w:rPr>
      </w:pPr>
      <w:r>
        <w:rPr>
          <w:rFonts w:ascii="Calibri" w:hAnsi="Calibri" w:cs="Calibri"/>
        </w:rPr>
        <w:t xml:space="preserve">The Ministry of Health activated the PHEOC on 14 April 2022 and issued a media statement declaring a confirmed cholera </w:t>
      </w:r>
      <w:r w:rsidR="0055201E">
        <w:rPr>
          <w:rFonts w:ascii="Calibri" w:hAnsi="Calibri" w:cs="Calibri"/>
        </w:rPr>
        <w:t>case in Bentiu</w:t>
      </w:r>
      <w:r>
        <w:rPr>
          <w:rFonts w:ascii="Calibri" w:hAnsi="Calibri" w:cs="Calibri"/>
        </w:rPr>
        <w:t xml:space="preserve">. </w:t>
      </w:r>
    </w:p>
    <w:p w14:paraId="50DE934E" w14:textId="4F3AA2EE" w:rsidR="00550294" w:rsidRPr="00104326" w:rsidRDefault="00550294" w:rsidP="00150792">
      <w:pPr>
        <w:pStyle w:val="ListParagraph"/>
        <w:numPr>
          <w:ilvl w:val="1"/>
          <w:numId w:val="5"/>
        </w:numPr>
        <w:jc w:val="both"/>
        <w:rPr>
          <w:rFonts w:ascii="Calibri" w:hAnsi="Calibri" w:cs="Calibri"/>
          <w:b/>
          <w:bCs/>
        </w:rPr>
      </w:pPr>
      <w:r>
        <w:rPr>
          <w:rFonts w:ascii="Calibri" w:hAnsi="Calibri" w:cs="Calibri"/>
        </w:rPr>
        <w:t>The Ministry of Health and partners conducted a cholera debriefing meeting on 6 May 2022 and resolved to issue an updated media statement and situation update on cholera</w:t>
      </w:r>
      <w:r w:rsidR="0055201E">
        <w:rPr>
          <w:rFonts w:ascii="Calibri" w:hAnsi="Calibri" w:cs="Calibri"/>
        </w:rPr>
        <w:t>.</w:t>
      </w:r>
      <w:r>
        <w:rPr>
          <w:rFonts w:ascii="Calibri" w:hAnsi="Calibri" w:cs="Calibri"/>
        </w:rPr>
        <w:t xml:space="preserve"> </w:t>
      </w:r>
    </w:p>
    <w:p w14:paraId="153C57EC" w14:textId="7E49A997" w:rsidR="00C3450A" w:rsidRPr="00F37CD2" w:rsidRDefault="00C3450A" w:rsidP="00150792">
      <w:pPr>
        <w:pStyle w:val="ListParagraph"/>
        <w:numPr>
          <w:ilvl w:val="1"/>
          <w:numId w:val="5"/>
        </w:numPr>
        <w:jc w:val="both"/>
        <w:rPr>
          <w:rFonts w:ascii="Calibri" w:hAnsi="Calibri" w:cs="Calibri"/>
          <w:b/>
          <w:bCs/>
        </w:rPr>
      </w:pPr>
      <w:r w:rsidRPr="00104326">
        <w:rPr>
          <w:rFonts w:ascii="Calibri" w:hAnsi="Calibri" w:cs="Calibri"/>
        </w:rPr>
        <w:t xml:space="preserve">WHO </w:t>
      </w:r>
      <w:r w:rsidR="00F66347" w:rsidRPr="00104326">
        <w:rPr>
          <w:rFonts w:ascii="Calibri" w:hAnsi="Calibri" w:cs="Calibri"/>
        </w:rPr>
        <w:t xml:space="preserve">is </w:t>
      </w:r>
      <w:r w:rsidRPr="00104326">
        <w:rPr>
          <w:rFonts w:ascii="Calibri" w:hAnsi="Calibri" w:cs="Calibri"/>
        </w:rPr>
        <w:t>support</w:t>
      </w:r>
      <w:r w:rsidR="00703D37" w:rsidRPr="00104326">
        <w:rPr>
          <w:rFonts w:ascii="Calibri" w:hAnsi="Calibri" w:cs="Calibri"/>
        </w:rPr>
        <w:t>ing</w:t>
      </w:r>
      <w:r w:rsidRPr="00104326">
        <w:rPr>
          <w:rFonts w:ascii="Calibri" w:hAnsi="Calibri" w:cs="Calibri"/>
        </w:rPr>
        <w:t xml:space="preserve"> </w:t>
      </w:r>
      <w:r w:rsidR="00550294">
        <w:rPr>
          <w:rFonts w:ascii="Calibri" w:hAnsi="Calibri" w:cs="Calibri"/>
        </w:rPr>
        <w:t xml:space="preserve">the MoH  and partners to </w:t>
      </w:r>
      <w:r w:rsidR="008C36CF" w:rsidRPr="00104326">
        <w:rPr>
          <w:rFonts w:ascii="Calibri" w:hAnsi="Calibri" w:cs="Calibri"/>
        </w:rPr>
        <w:t>finalize</w:t>
      </w:r>
      <w:r w:rsidR="008C36CF">
        <w:rPr>
          <w:rFonts w:ascii="Calibri" w:hAnsi="Calibri" w:cs="Calibri"/>
        </w:rPr>
        <w:t>d</w:t>
      </w:r>
      <w:r w:rsidRPr="00104326">
        <w:rPr>
          <w:rFonts w:ascii="Calibri" w:hAnsi="Calibri" w:cs="Calibri"/>
        </w:rPr>
        <w:t xml:space="preserve"> the </w:t>
      </w:r>
      <w:r w:rsidR="00703D37" w:rsidRPr="00104326">
        <w:rPr>
          <w:rFonts w:ascii="Calibri" w:hAnsi="Calibri" w:cs="Calibri"/>
        </w:rPr>
        <w:t>national</w:t>
      </w:r>
      <w:r w:rsidRPr="00104326">
        <w:rPr>
          <w:rFonts w:ascii="Calibri" w:hAnsi="Calibri" w:cs="Calibri"/>
        </w:rPr>
        <w:t xml:space="preserve"> </w:t>
      </w:r>
      <w:r w:rsidR="00703D37" w:rsidRPr="00104326">
        <w:rPr>
          <w:rFonts w:ascii="Calibri" w:hAnsi="Calibri" w:cs="Calibri"/>
        </w:rPr>
        <w:t>c</w:t>
      </w:r>
      <w:r w:rsidRPr="00104326">
        <w:rPr>
          <w:rFonts w:ascii="Calibri" w:hAnsi="Calibri" w:cs="Calibri"/>
        </w:rPr>
        <w:t>holera contingency plan</w:t>
      </w:r>
      <w:r w:rsidR="00703D37" w:rsidRPr="00104326">
        <w:rPr>
          <w:rFonts w:ascii="Calibri" w:hAnsi="Calibri" w:cs="Calibri"/>
        </w:rPr>
        <w:t xml:space="preserve"> to guide </w:t>
      </w:r>
      <w:r w:rsidR="00B45FBC">
        <w:rPr>
          <w:rFonts w:ascii="Calibri" w:hAnsi="Calibri" w:cs="Calibri"/>
        </w:rPr>
        <w:t xml:space="preserve">resource mobilization, implementation, and monitoring </w:t>
      </w:r>
      <w:r w:rsidR="00703D37" w:rsidRPr="00104326">
        <w:rPr>
          <w:rFonts w:ascii="Calibri" w:hAnsi="Calibri" w:cs="Calibri"/>
        </w:rPr>
        <w:t xml:space="preserve">the response </w:t>
      </w:r>
      <w:r w:rsidR="00187ADA" w:rsidRPr="00104326">
        <w:rPr>
          <w:rFonts w:ascii="Calibri" w:hAnsi="Calibri" w:cs="Calibri"/>
        </w:rPr>
        <w:t>to the ongoing</w:t>
      </w:r>
      <w:r w:rsidR="00B45FBC">
        <w:rPr>
          <w:rFonts w:ascii="Calibri" w:hAnsi="Calibri" w:cs="Calibri"/>
        </w:rPr>
        <w:t xml:space="preserve"> outbreak. </w:t>
      </w:r>
    </w:p>
    <w:p w14:paraId="2D5A9FC2" w14:textId="77777777" w:rsidR="00550294" w:rsidRPr="00D538A5" w:rsidRDefault="00550294" w:rsidP="00F37CD2">
      <w:pPr>
        <w:pStyle w:val="ListParagraph"/>
        <w:ind w:left="1440"/>
        <w:jc w:val="both"/>
        <w:rPr>
          <w:rFonts w:ascii="Calibri" w:hAnsi="Calibri" w:cs="Calibri"/>
          <w:b/>
          <w:bCs/>
          <w:sz w:val="4"/>
          <w:szCs w:val="4"/>
        </w:rPr>
      </w:pPr>
    </w:p>
    <w:p w14:paraId="54F2EC84" w14:textId="77777777" w:rsidR="00104326" w:rsidRDefault="00E21124" w:rsidP="00150792">
      <w:pPr>
        <w:pStyle w:val="ListParagraph"/>
        <w:numPr>
          <w:ilvl w:val="0"/>
          <w:numId w:val="5"/>
        </w:numPr>
        <w:jc w:val="both"/>
        <w:rPr>
          <w:rFonts w:ascii="Calibri" w:hAnsi="Calibri" w:cs="Calibri"/>
          <w:b/>
          <w:bCs/>
        </w:rPr>
      </w:pPr>
      <w:r w:rsidRPr="00572A59">
        <w:rPr>
          <w:rFonts w:ascii="Calibri" w:hAnsi="Calibri" w:cs="Calibri"/>
          <w:b/>
          <w:bCs/>
        </w:rPr>
        <w:t>Surveillance and Reporting</w:t>
      </w:r>
    </w:p>
    <w:p w14:paraId="0B1DA59C" w14:textId="6AFC0FB9" w:rsidR="00104326" w:rsidRPr="00104326" w:rsidRDefault="005C5E9E" w:rsidP="00150792">
      <w:pPr>
        <w:pStyle w:val="ListParagraph"/>
        <w:numPr>
          <w:ilvl w:val="1"/>
          <w:numId w:val="5"/>
        </w:numPr>
        <w:jc w:val="both"/>
        <w:rPr>
          <w:rFonts w:ascii="Calibri" w:hAnsi="Calibri" w:cs="Calibri"/>
          <w:b/>
          <w:bCs/>
        </w:rPr>
      </w:pPr>
      <w:r w:rsidRPr="00104326">
        <w:rPr>
          <w:rFonts w:ascii="Calibri" w:hAnsi="Calibri" w:cs="Calibri"/>
        </w:rPr>
        <w:t xml:space="preserve">Developed and </w:t>
      </w:r>
      <w:r w:rsidR="007E6657" w:rsidRPr="00104326">
        <w:rPr>
          <w:rFonts w:ascii="Calibri" w:hAnsi="Calibri" w:cs="Calibri"/>
        </w:rPr>
        <w:t>disseminated</w:t>
      </w:r>
      <w:r w:rsidRPr="00104326">
        <w:rPr>
          <w:rFonts w:ascii="Calibri" w:hAnsi="Calibri" w:cs="Calibri"/>
        </w:rPr>
        <w:t xml:space="preserve"> the outbreak case definition</w:t>
      </w:r>
      <w:r w:rsidR="00C421E0" w:rsidRPr="00104326">
        <w:rPr>
          <w:rFonts w:ascii="Calibri" w:hAnsi="Calibri" w:cs="Calibri"/>
        </w:rPr>
        <w:t xml:space="preserve"> to</w:t>
      </w:r>
      <w:r w:rsidR="00D538A5">
        <w:rPr>
          <w:rFonts w:ascii="Calibri" w:hAnsi="Calibri" w:cs="Calibri"/>
        </w:rPr>
        <w:t xml:space="preserve"> the</w:t>
      </w:r>
      <w:r w:rsidR="00CD27B5">
        <w:rPr>
          <w:rFonts w:ascii="Calibri" w:hAnsi="Calibri" w:cs="Calibri"/>
        </w:rPr>
        <w:t xml:space="preserve"> Unity</w:t>
      </w:r>
      <w:r w:rsidR="00C421E0" w:rsidRPr="00104326">
        <w:rPr>
          <w:rFonts w:ascii="Calibri" w:hAnsi="Calibri" w:cs="Calibri"/>
        </w:rPr>
        <w:t xml:space="preserve"> State Ministry of Health for onward </w:t>
      </w:r>
      <w:r w:rsidR="00676960" w:rsidRPr="00104326">
        <w:rPr>
          <w:rFonts w:ascii="Calibri" w:hAnsi="Calibri" w:cs="Calibri"/>
        </w:rPr>
        <w:t>distribution to</w:t>
      </w:r>
      <w:r w:rsidR="00CD27B5">
        <w:rPr>
          <w:rFonts w:ascii="Calibri" w:hAnsi="Calibri" w:cs="Calibri"/>
        </w:rPr>
        <w:t xml:space="preserve"> 20 </w:t>
      </w:r>
      <w:r w:rsidR="00676960" w:rsidRPr="00104326">
        <w:rPr>
          <w:rFonts w:ascii="Calibri" w:hAnsi="Calibri" w:cs="Calibri"/>
        </w:rPr>
        <w:t xml:space="preserve"> health facilities</w:t>
      </w:r>
      <w:r w:rsidR="00D538A5">
        <w:rPr>
          <w:rFonts w:ascii="Calibri" w:hAnsi="Calibri" w:cs="Calibri"/>
        </w:rPr>
        <w:t xml:space="preserve"> in Bentiu IDP camp and Rubkona Town</w:t>
      </w:r>
      <w:r w:rsidR="0055201E">
        <w:rPr>
          <w:rFonts w:ascii="Calibri" w:hAnsi="Calibri" w:cs="Calibri"/>
        </w:rPr>
        <w:t>.</w:t>
      </w:r>
    </w:p>
    <w:p w14:paraId="3B4A3CCE" w14:textId="47DABD9F" w:rsidR="00D538A5" w:rsidRPr="00D538A5" w:rsidRDefault="00676960" w:rsidP="00D538A5">
      <w:pPr>
        <w:pStyle w:val="ListParagraph"/>
        <w:numPr>
          <w:ilvl w:val="1"/>
          <w:numId w:val="5"/>
        </w:numPr>
        <w:rPr>
          <w:rFonts w:ascii="Calibri" w:hAnsi="Calibri" w:cs="Calibri"/>
        </w:rPr>
      </w:pPr>
      <w:r w:rsidRPr="00D538A5">
        <w:rPr>
          <w:rFonts w:ascii="Calibri" w:hAnsi="Calibri" w:cs="Calibri"/>
        </w:rPr>
        <w:t>Printed and distributed the surveillance tools including case investi</w:t>
      </w:r>
      <w:r w:rsidR="00CC7C82" w:rsidRPr="00D538A5">
        <w:rPr>
          <w:rFonts w:ascii="Calibri" w:hAnsi="Calibri" w:cs="Calibri"/>
        </w:rPr>
        <w:t>gation forms,</w:t>
      </w:r>
      <w:r w:rsidR="00956BD7" w:rsidRPr="00D538A5">
        <w:rPr>
          <w:rFonts w:ascii="Calibri" w:hAnsi="Calibri" w:cs="Calibri"/>
        </w:rPr>
        <w:t xml:space="preserve"> </w:t>
      </w:r>
      <w:r w:rsidR="007E6657" w:rsidRPr="00D538A5">
        <w:rPr>
          <w:rFonts w:ascii="Calibri" w:hAnsi="Calibri" w:cs="Calibri"/>
        </w:rPr>
        <w:t>lin</w:t>
      </w:r>
      <w:r w:rsidR="007E6657">
        <w:rPr>
          <w:rFonts w:ascii="Calibri" w:hAnsi="Calibri" w:cs="Calibri"/>
        </w:rPr>
        <w:t>e</w:t>
      </w:r>
      <w:r w:rsidR="007E6657" w:rsidRPr="00D538A5">
        <w:rPr>
          <w:rFonts w:ascii="Calibri" w:hAnsi="Calibri" w:cs="Calibri"/>
        </w:rPr>
        <w:t xml:space="preserve"> list</w:t>
      </w:r>
      <w:r w:rsidR="00956BD7" w:rsidRPr="00D538A5">
        <w:rPr>
          <w:rFonts w:ascii="Calibri" w:hAnsi="Calibri" w:cs="Calibri"/>
        </w:rPr>
        <w:t xml:space="preserve"> forms</w:t>
      </w:r>
      <w:r w:rsidR="00D538A5" w:rsidRPr="00D538A5">
        <w:rPr>
          <w:rFonts w:ascii="Calibri" w:hAnsi="Calibri" w:cs="Calibri"/>
        </w:rPr>
        <w:t xml:space="preserve"> to the 20 health facilities in Bentiu IDP camp and Rubkona Town</w:t>
      </w:r>
      <w:r w:rsidR="00D538A5">
        <w:rPr>
          <w:rFonts w:ascii="Calibri" w:hAnsi="Calibri" w:cs="Calibri"/>
        </w:rPr>
        <w:t xml:space="preserve"> manage</w:t>
      </w:r>
      <w:r w:rsidR="000D67DF">
        <w:rPr>
          <w:rFonts w:ascii="Calibri" w:hAnsi="Calibri" w:cs="Calibri"/>
        </w:rPr>
        <w:t>d</w:t>
      </w:r>
      <w:r w:rsidR="00D538A5">
        <w:rPr>
          <w:rFonts w:ascii="Calibri" w:hAnsi="Calibri" w:cs="Calibri"/>
        </w:rPr>
        <w:t xml:space="preserve"> by CASS, CORDAID, Concern Worldwide, IRC, World </w:t>
      </w:r>
      <w:r w:rsidR="007E6657">
        <w:rPr>
          <w:rFonts w:ascii="Calibri" w:hAnsi="Calibri" w:cs="Calibri"/>
        </w:rPr>
        <w:t>Relief,</w:t>
      </w:r>
      <w:r w:rsidR="00D538A5">
        <w:rPr>
          <w:rFonts w:ascii="Calibri" w:hAnsi="Calibri" w:cs="Calibri"/>
        </w:rPr>
        <w:t xml:space="preserve"> and IOM.</w:t>
      </w:r>
    </w:p>
    <w:p w14:paraId="4EAB00F4" w14:textId="77777777" w:rsidR="00104326" w:rsidRPr="00104326" w:rsidRDefault="00956BD7" w:rsidP="00150792">
      <w:pPr>
        <w:pStyle w:val="ListParagraph"/>
        <w:numPr>
          <w:ilvl w:val="1"/>
          <w:numId w:val="5"/>
        </w:numPr>
        <w:jc w:val="both"/>
        <w:rPr>
          <w:rFonts w:ascii="Calibri" w:hAnsi="Calibri" w:cs="Calibri"/>
          <w:b/>
          <w:bCs/>
        </w:rPr>
      </w:pPr>
      <w:r w:rsidRPr="00104326">
        <w:rPr>
          <w:rFonts w:ascii="Calibri" w:hAnsi="Calibri" w:cs="Calibri"/>
        </w:rPr>
        <w:t xml:space="preserve">Suspected cholera cases are being investigated at the sub national level by surveillance officers at </w:t>
      </w:r>
      <w:r w:rsidR="00F43FB9" w:rsidRPr="00104326">
        <w:rPr>
          <w:rFonts w:ascii="Calibri" w:hAnsi="Calibri" w:cs="Calibri"/>
        </w:rPr>
        <w:t>county and health facility levels</w:t>
      </w:r>
    </w:p>
    <w:p w14:paraId="2271BF53" w14:textId="43E1CD67" w:rsidR="00104326" w:rsidRPr="00104326" w:rsidRDefault="00D538A5" w:rsidP="00150792">
      <w:pPr>
        <w:pStyle w:val="ListParagraph"/>
        <w:numPr>
          <w:ilvl w:val="1"/>
          <w:numId w:val="5"/>
        </w:numPr>
        <w:jc w:val="both"/>
        <w:rPr>
          <w:rFonts w:ascii="Calibri" w:hAnsi="Calibri" w:cs="Calibri"/>
          <w:b/>
          <w:bCs/>
        </w:rPr>
      </w:pPr>
      <w:r>
        <w:rPr>
          <w:rFonts w:ascii="Calibri" w:hAnsi="Calibri" w:cs="Calibri"/>
        </w:rPr>
        <w:lastRenderedPageBreak/>
        <w:t xml:space="preserve">The National Rapid Response Team conducted mentorship for </w:t>
      </w:r>
      <w:r w:rsidR="001955A8">
        <w:rPr>
          <w:rFonts w:ascii="Calibri" w:hAnsi="Calibri" w:cs="Calibri"/>
        </w:rPr>
        <w:t>20</w:t>
      </w:r>
      <w:r w:rsidR="00996BAC" w:rsidRPr="00104326">
        <w:rPr>
          <w:rFonts w:ascii="Calibri" w:hAnsi="Calibri" w:cs="Calibri"/>
        </w:rPr>
        <w:t xml:space="preserve"> health workers</w:t>
      </w:r>
      <w:r w:rsidR="00B45FBC">
        <w:rPr>
          <w:rFonts w:ascii="Calibri" w:hAnsi="Calibri" w:cs="Calibri"/>
        </w:rPr>
        <w:t xml:space="preserve"> </w:t>
      </w:r>
      <w:r w:rsidR="00996BAC" w:rsidRPr="00104326">
        <w:rPr>
          <w:rFonts w:ascii="Calibri" w:hAnsi="Calibri" w:cs="Calibri"/>
        </w:rPr>
        <w:t>on cholera case definition</w:t>
      </w:r>
      <w:r w:rsidR="00F66283" w:rsidRPr="00104326">
        <w:rPr>
          <w:rFonts w:ascii="Calibri" w:hAnsi="Calibri" w:cs="Calibri"/>
        </w:rPr>
        <w:t xml:space="preserve"> to enhance </w:t>
      </w:r>
      <w:r w:rsidR="00396B45" w:rsidRPr="00104326">
        <w:rPr>
          <w:rFonts w:ascii="Calibri" w:hAnsi="Calibri" w:cs="Calibri"/>
        </w:rPr>
        <w:t>case detection</w:t>
      </w:r>
      <w:r w:rsidR="00B45FBC">
        <w:rPr>
          <w:rFonts w:ascii="Calibri" w:hAnsi="Calibri" w:cs="Calibri"/>
        </w:rPr>
        <w:t xml:space="preserve"> </w:t>
      </w:r>
      <w:r>
        <w:rPr>
          <w:rFonts w:ascii="Calibri" w:hAnsi="Calibri" w:cs="Calibri"/>
        </w:rPr>
        <w:t>in 20 health facilities in Bentiu IDP cam</w:t>
      </w:r>
      <w:r w:rsidR="00746945">
        <w:rPr>
          <w:rFonts w:ascii="Calibri" w:hAnsi="Calibri" w:cs="Calibri"/>
        </w:rPr>
        <w:t>p</w:t>
      </w:r>
      <w:r>
        <w:rPr>
          <w:rFonts w:ascii="Calibri" w:hAnsi="Calibri" w:cs="Calibri"/>
        </w:rPr>
        <w:t xml:space="preserve"> and Rubkona Town</w:t>
      </w:r>
    </w:p>
    <w:p w14:paraId="2B993FD3" w14:textId="6C02640C" w:rsidR="00104326" w:rsidRPr="00104326" w:rsidRDefault="003731C1" w:rsidP="00150792">
      <w:pPr>
        <w:pStyle w:val="ListParagraph"/>
        <w:numPr>
          <w:ilvl w:val="1"/>
          <w:numId w:val="5"/>
        </w:numPr>
        <w:jc w:val="both"/>
        <w:rPr>
          <w:rFonts w:ascii="Calibri" w:hAnsi="Calibri" w:cs="Calibri"/>
          <w:b/>
          <w:bCs/>
        </w:rPr>
      </w:pPr>
      <w:r w:rsidRPr="00104326">
        <w:rPr>
          <w:rFonts w:ascii="Calibri" w:hAnsi="Calibri" w:cs="Calibri"/>
        </w:rPr>
        <w:t xml:space="preserve">Active case search is ongoing </w:t>
      </w:r>
      <w:r w:rsidR="000C20E2">
        <w:rPr>
          <w:rFonts w:ascii="Calibri" w:hAnsi="Calibri" w:cs="Calibri"/>
        </w:rPr>
        <w:t>in the Bentiu IDP camp</w:t>
      </w:r>
      <w:r w:rsidR="003358B9">
        <w:rPr>
          <w:rFonts w:ascii="Calibri" w:hAnsi="Calibri" w:cs="Calibri"/>
        </w:rPr>
        <w:t xml:space="preserve"> and Rubkona Town</w:t>
      </w:r>
      <w:r w:rsidR="004741C1">
        <w:rPr>
          <w:rFonts w:ascii="Calibri" w:hAnsi="Calibri" w:cs="Calibri"/>
        </w:rPr>
        <w:t xml:space="preserve"> </w:t>
      </w:r>
      <w:r w:rsidRPr="00104326">
        <w:rPr>
          <w:rFonts w:ascii="Calibri" w:hAnsi="Calibri" w:cs="Calibri"/>
        </w:rPr>
        <w:t xml:space="preserve">involving Community Health </w:t>
      </w:r>
      <w:r w:rsidR="009E632E" w:rsidRPr="00104326">
        <w:rPr>
          <w:rFonts w:ascii="Calibri" w:hAnsi="Calibri" w:cs="Calibri"/>
        </w:rPr>
        <w:t>workers</w:t>
      </w:r>
      <w:r w:rsidRPr="00104326">
        <w:rPr>
          <w:rFonts w:ascii="Calibri" w:hAnsi="Calibri" w:cs="Calibri"/>
        </w:rPr>
        <w:t>. A retrospective review of the health facility records</w:t>
      </w:r>
      <w:r w:rsidR="00205EEE">
        <w:rPr>
          <w:rFonts w:ascii="Calibri" w:hAnsi="Calibri" w:cs="Calibri"/>
        </w:rPr>
        <w:t xml:space="preserve"> </w:t>
      </w:r>
      <w:r w:rsidR="00914344">
        <w:rPr>
          <w:rFonts w:ascii="Calibri" w:hAnsi="Calibri" w:cs="Calibri"/>
        </w:rPr>
        <w:t>by the National Rapid Response Team</w:t>
      </w:r>
      <w:r w:rsidR="007A1E67">
        <w:rPr>
          <w:rFonts w:ascii="Calibri" w:hAnsi="Calibri" w:cs="Calibri"/>
        </w:rPr>
        <w:t xml:space="preserve"> </w:t>
      </w:r>
      <w:r w:rsidR="00205EEE">
        <w:rPr>
          <w:rFonts w:ascii="Calibri" w:hAnsi="Calibri" w:cs="Calibri"/>
        </w:rPr>
        <w:t xml:space="preserve">in </w:t>
      </w:r>
      <w:r w:rsidR="00DF67CA">
        <w:rPr>
          <w:rFonts w:ascii="Calibri" w:hAnsi="Calibri" w:cs="Calibri"/>
        </w:rPr>
        <w:t>5</w:t>
      </w:r>
      <w:r w:rsidR="00203272">
        <w:rPr>
          <w:rFonts w:ascii="Calibri" w:hAnsi="Calibri" w:cs="Calibri"/>
        </w:rPr>
        <w:t xml:space="preserve"> health facilit</w:t>
      </w:r>
      <w:r w:rsidR="007734E3">
        <w:rPr>
          <w:rFonts w:ascii="Calibri" w:hAnsi="Calibri" w:cs="Calibri"/>
        </w:rPr>
        <w:t>ies in Bentiu IDP Cam</w:t>
      </w:r>
      <w:r w:rsidR="00914344">
        <w:rPr>
          <w:rFonts w:ascii="Calibri" w:hAnsi="Calibri" w:cs="Calibri"/>
        </w:rPr>
        <w:t>p</w:t>
      </w:r>
      <w:r w:rsidR="00322BB8">
        <w:rPr>
          <w:rFonts w:ascii="Calibri" w:hAnsi="Calibri" w:cs="Calibri"/>
        </w:rPr>
        <w:t xml:space="preserve"> showed increased in AWD</w:t>
      </w:r>
      <w:r w:rsidRPr="00104326">
        <w:rPr>
          <w:rFonts w:ascii="Calibri" w:hAnsi="Calibri" w:cs="Calibri"/>
        </w:rPr>
        <w:t xml:space="preserve"> </w:t>
      </w:r>
      <w:r w:rsidR="008C36CF">
        <w:rPr>
          <w:rFonts w:ascii="Calibri" w:hAnsi="Calibri" w:cs="Calibri"/>
        </w:rPr>
        <w:t>c</w:t>
      </w:r>
      <w:r w:rsidR="00A8457A">
        <w:rPr>
          <w:rFonts w:ascii="Calibri" w:hAnsi="Calibri" w:cs="Calibri"/>
        </w:rPr>
        <w:t>ases (&gt;3000 cases) from January – April 2022.</w:t>
      </w:r>
    </w:p>
    <w:p w14:paraId="53EB9C74" w14:textId="55383A6F" w:rsidR="006E2173" w:rsidRPr="008D6AD3" w:rsidRDefault="006E2173" w:rsidP="00150792">
      <w:pPr>
        <w:pStyle w:val="ListParagraph"/>
        <w:numPr>
          <w:ilvl w:val="1"/>
          <w:numId w:val="5"/>
        </w:numPr>
        <w:jc w:val="both"/>
        <w:rPr>
          <w:rFonts w:ascii="Calibri" w:hAnsi="Calibri" w:cs="Calibri"/>
          <w:b/>
          <w:bCs/>
        </w:rPr>
      </w:pPr>
      <w:r w:rsidRPr="00104326">
        <w:rPr>
          <w:rFonts w:ascii="Calibri" w:hAnsi="Calibri" w:cs="Calibri"/>
        </w:rPr>
        <w:t xml:space="preserve">Surveillance has been heightened </w:t>
      </w:r>
      <w:r w:rsidR="00E60005">
        <w:rPr>
          <w:rFonts w:ascii="Calibri" w:hAnsi="Calibri" w:cs="Calibri"/>
        </w:rPr>
        <w:t xml:space="preserve">in </w:t>
      </w:r>
      <w:r w:rsidR="00682D0E">
        <w:rPr>
          <w:rFonts w:ascii="Calibri" w:hAnsi="Calibri" w:cs="Calibri"/>
        </w:rPr>
        <w:t xml:space="preserve">Bentiu IDP </w:t>
      </w:r>
      <w:r w:rsidR="00746945">
        <w:rPr>
          <w:rFonts w:ascii="Calibri" w:hAnsi="Calibri" w:cs="Calibri"/>
        </w:rPr>
        <w:t>c</w:t>
      </w:r>
      <w:r w:rsidR="00682D0E">
        <w:rPr>
          <w:rFonts w:ascii="Calibri" w:hAnsi="Calibri" w:cs="Calibri"/>
        </w:rPr>
        <w:t>am</w:t>
      </w:r>
      <w:r w:rsidR="00EF5968">
        <w:rPr>
          <w:rFonts w:ascii="Calibri" w:hAnsi="Calibri" w:cs="Calibri"/>
        </w:rPr>
        <w:t>p</w:t>
      </w:r>
      <w:r w:rsidRPr="00104326">
        <w:rPr>
          <w:rFonts w:ascii="Calibri" w:hAnsi="Calibri" w:cs="Calibri"/>
        </w:rPr>
        <w:t xml:space="preserve"> including provision of  mentorship to</w:t>
      </w:r>
      <w:r w:rsidR="00BD646B">
        <w:rPr>
          <w:rFonts w:ascii="Calibri" w:hAnsi="Calibri" w:cs="Calibri"/>
        </w:rPr>
        <w:t xml:space="preserve"> </w:t>
      </w:r>
      <w:r w:rsidR="00E60005">
        <w:rPr>
          <w:rFonts w:ascii="Calibri" w:hAnsi="Calibri" w:cs="Calibri"/>
        </w:rPr>
        <w:t>five</w:t>
      </w:r>
      <w:r w:rsidRPr="00104326">
        <w:rPr>
          <w:rFonts w:ascii="Calibri" w:hAnsi="Calibri" w:cs="Calibri"/>
        </w:rPr>
        <w:t xml:space="preserve"> health facili</w:t>
      </w:r>
      <w:r w:rsidR="00E60005">
        <w:rPr>
          <w:rFonts w:ascii="Calibri" w:hAnsi="Calibri" w:cs="Calibri"/>
        </w:rPr>
        <w:t>ties</w:t>
      </w:r>
      <w:r w:rsidR="00661219">
        <w:rPr>
          <w:rFonts w:ascii="Calibri" w:hAnsi="Calibri" w:cs="Calibri"/>
        </w:rPr>
        <w:t xml:space="preserve"> surveillance focal persons</w:t>
      </w:r>
      <w:r w:rsidRPr="00104326">
        <w:rPr>
          <w:rFonts w:ascii="Calibri" w:hAnsi="Calibri" w:cs="Calibri"/>
        </w:rPr>
        <w:t xml:space="preserve"> </w:t>
      </w:r>
      <w:r w:rsidR="004D7C11">
        <w:rPr>
          <w:rFonts w:ascii="Calibri" w:hAnsi="Calibri" w:cs="Calibri"/>
        </w:rPr>
        <w:t>by the national rapid response tea</w:t>
      </w:r>
      <w:r w:rsidR="00746945">
        <w:rPr>
          <w:rFonts w:ascii="Calibri" w:hAnsi="Calibri" w:cs="Calibri"/>
        </w:rPr>
        <w:t>m</w:t>
      </w:r>
      <w:r w:rsidR="004D7C11">
        <w:rPr>
          <w:rFonts w:ascii="Calibri" w:hAnsi="Calibri" w:cs="Calibri"/>
        </w:rPr>
        <w:t xml:space="preserve"> that were deployed on 22 April 2022</w:t>
      </w:r>
      <w:r w:rsidR="00661219">
        <w:rPr>
          <w:rFonts w:ascii="Calibri" w:hAnsi="Calibri" w:cs="Calibri"/>
        </w:rPr>
        <w:t xml:space="preserve"> to enable them</w:t>
      </w:r>
      <w:r w:rsidRPr="00104326">
        <w:rPr>
          <w:rFonts w:ascii="Calibri" w:hAnsi="Calibri" w:cs="Calibri"/>
        </w:rPr>
        <w:t xml:space="preserve"> to identify</w:t>
      </w:r>
      <w:r w:rsidR="002C20EA">
        <w:rPr>
          <w:rFonts w:ascii="Calibri" w:hAnsi="Calibri" w:cs="Calibri"/>
        </w:rPr>
        <w:t xml:space="preserve">, or diagnose </w:t>
      </w:r>
      <w:r w:rsidRPr="00104326">
        <w:rPr>
          <w:rFonts w:ascii="Calibri" w:hAnsi="Calibri" w:cs="Calibri"/>
        </w:rPr>
        <w:t xml:space="preserve"> priority diseases using standard case definition</w:t>
      </w:r>
    </w:p>
    <w:p w14:paraId="2FAC8162" w14:textId="77777777" w:rsidR="006E2173" w:rsidRPr="00572A59" w:rsidRDefault="006E2173" w:rsidP="00150792">
      <w:pPr>
        <w:pStyle w:val="ListParagraph"/>
        <w:ind w:left="360"/>
        <w:jc w:val="both"/>
        <w:rPr>
          <w:rFonts w:ascii="Calibri" w:hAnsi="Calibri" w:cs="Calibri"/>
          <w:sz w:val="6"/>
          <w:szCs w:val="6"/>
        </w:rPr>
      </w:pPr>
    </w:p>
    <w:p w14:paraId="7EF24726" w14:textId="77777777" w:rsidR="00104326" w:rsidRDefault="00811A92" w:rsidP="00150792">
      <w:pPr>
        <w:pStyle w:val="ListParagraph"/>
        <w:numPr>
          <w:ilvl w:val="0"/>
          <w:numId w:val="5"/>
        </w:numPr>
        <w:jc w:val="both"/>
        <w:rPr>
          <w:rFonts w:ascii="Calibri" w:hAnsi="Calibri" w:cs="Calibri"/>
          <w:b/>
          <w:bCs/>
        </w:rPr>
      </w:pPr>
      <w:r w:rsidRPr="00572A59">
        <w:rPr>
          <w:rFonts w:ascii="Calibri" w:hAnsi="Calibri" w:cs="Calibri"/>
          <w:b/>
          <w:bCs/>
        </w:rPr>
        <w:t>Laboratory and Testing</w:t>
      </w:r>
    </w:p>
    <w:p w14:paraId="69F27B13" w14:textId="4584903C" w:rsidR="00104326" w:rsidRPr="00104326" w:rsidRDefault="000D67DF" w:rsidP="00150792">
      <w:pPr>
        <w:pStyle w:val="ListParagraph"/>
        <w:numPr>
          <w:ilvl w:val="1"/>
          <w:numId w:val="5"/>
        </w:numPr>
        <w:jc w:val="both"/>
        <w:rPr>
          <w:rFonts w:ascii="Calibri" w:hAnsi="Calibri" w:cs="Calibri"/>
          <w:b/>
          <w:bCs/>
        </w:rPr>
      </w:pPr>
      <w:r>
        <w:rPr>
          <w:rFonts w:ascii="Calibri" w:hAnsi="Calibri" w:cs="Calibri"/>
        </w:rPr>
        <w:t>Thirty one (</w:t>
      </w:r>
      <w:r w:rsidR="00032204" w:rsidRPr="00104326">
        <w:rPr>
          <w:rFonts w:ascii="Calibri" w:hAnsi="Calibri" w:cs="Calibri"/>
        </w:rPr>
        <w:t>31</w:t>
      </w:r>
      <w:r>
        <w:rPr>
          <w:rFonts w:ascii="Calibri" w:hAnsi="Calibri" w:cs="Calibri"/>
        </w:rPr>
        <w:t>)</w:t>
      </w:r>
      <w:r w:rsidR="00032204" w:rsidRPr="00104326">
        <w:rPr>
          <w:rFonts w:ascii="Calibri" w:hAnsi="Calibri" w:cs="Calibri"/>
        </w:rPr>
        <w:t xml:space="preserve"> samples have </w:t>
      </w:r>
      <w:r w:rsidR="00B840D9" w:rsidRPr="00104326">
        <w:rPr>
          <w:rFonts w:ascii="Calibri" w:hAnsi="Calibri" w:cs="Calibri"/>
        </w:rPr>
        <w:t xml:space="preserve">been </w:t>
      </w:r>
      <w:r w:rsidR="00032204" w:rsidRPr="00104326">
        <w:rPr>
          <w:rFonts w:ascii="Calibri" w:hAnsi="Calibri" w:cs="Calibri"/>
        </w:rPr>
        <w:t>tested</w:t>
      </w:r>
      <w:r w:rsidR="00044B76" w:rsidRPr="00104326">
        <w:rPr>
          <w:rFonts w:ascii="Calibri" w:hAnsi="Calibri" w:cs="Calibri"/>
        </w:rPr>
        <w:t xml:space="preserve"> since</w:t>
      </w:r>
      <w:r w:rsidR="00687EAA" w:rsidRPr="00104326">
        <w:rPr>
          <w:rFonts w:ascii="Calibri" w:hAnsi="Calibri" w:cs="Calibri"/>
        </w:rPr>
        <w:t xml:space="preserve"> March 20, 2022: 1</w:t>
      </w:r>
      <w:r w:rsidR="008E447D">
        <w:rPr>
          <w:rFonts w:ascii="Calibri" w:hAnsi="Calibri" w:cs="Calibri"/>
        </w:rPr>
        <w:t>2</w:t>
      </w:r>
      <w:r w:rsidR="00687EAA" w:rsidRPr="00104326">
        <w:rPr>
          <w:rFonts w:ascii="Calibri" w:hAnsi="Calibri" w:cs="Calibri"/>
        </w:rPr>
        <w:t xml:space="preserve"> samples tested </w:t>
      </w:r>
      <w:r w:rsidR="00A87516" w:rsidRPr="00104326">
        <w:rPr>
          <w:rFonts w:ascii="Calibri" w:hAnsi="Calibri" w:cs="Calibri"/>
        </w:rPr>
        <w:t xml:space="preserve">positive on RDTs of which </w:t>
      </w:r>
      <w:r w:rsidR="001866D8" w:rsidRPr="00104326">
        <w:rPr>
          <w:rFonts w:ascii="Calibri" w:hAnsi="Calibri" w:cs="Calibri"/>
        </w:rPr>
        <w:t xml:space="preserve">8 were confirmed by </w:t>
      </w:r>
      <w:r w:rsidR="00AA479E">
        <w:rPr>
          <w:rFonts w:ascii="Calibri" w:hAnsi="Calibri" w:cs="Calibri"/>
        </w:rPr>
        <w:t>c</w:t>
      </w:r>
      <w:r w:rsidR="001866D8" w:rsidRPr="00104326">
        <w:rPr>
          <w:rFonts w:ascii="Calibri" w:hAnsi="Calibri" w:cs="Calibri"/>
        </w:rPr>
        <w:t>ulture</w:t>
      </w:r>
      <w:r w:rsidR="00540169" w:rsidRPr="00104326">
        <w:rPr>
          <w:rFonts w:ascii="Calibri" w:hAnsi="Calibri" w:cs="Calibri"/>
        </w:rPr>
        <w:t xml:space="preserve"> in the National Reference Laboratory in Jub</w:t>
      </w:r>
      <w:r w:rsidR="00104326">
        <w:rPr>
          <w:rFonts w:ascii="Calibri" w:hAnsi="Calibri" w:cs="Calibri"/>
        </w:rPr>
        <w:t>a</w:t>
      </w:r>
      <w:r>
        <w:rPr>
          <w:rFonts w:ascii="Calibri" w:hAnsi="Calibri" w:cs="Calibri"/>
        </w:rPr>
        <w:t>.</w:t>
      </w:r>
    </w:p>
    <w:p w14:paraId="09FD12B7" w14:textId="093C7B02" w:rsidR="00104326" w:rsidRPr="00104326" w:rsidRDefault="00F44D02" w:rsidP="00150792">
      <w:pPr>
        <w:pStyle w:val="ListParagraph"/>
        <w:numPr>
          <w:ilvl w:val="1"/>
          <w:numId w:val="5"/>
        </w:numPr>
        <w:jc w:val="both"/>
        <w:rPr>
          <w:rFonts w:ascii="Calibri" w:hAnsi="Calibri" w:cs="Calibri"/>
          <w:b/>
          <w:bCs/>
        </w:rPr>
      </w:pPr>
      <w:r>
        <w:rPr>
          <w:rFonts w:ascii="Calibri" w:hAnsi="Calibri" w:cs="Calibri"/>
        </w:rPr>
        <w:t xml:space="preserve">WHO has prepositioned </w:t>
      </w:r>
      <w:r w:rsidR="005568E0">
        <w:rPr>
          <w:rFonts w:ascii="Calibri" w:hAnsi="Calibri" w:cs="Calibri"/>
        </w:rPr>
        <w:t>s</w:t>
      </w:r>
      <w:r w:rsidR="00FB4B2E">
        <w:rPr>
          <w:rFonts w:ascii="Calibri" w:hAnsi="Calibri" w:cs="Calibri"/>
        </w:rPr>
        <w:t xml:space="preserve">ixty five (65) </w:t>
      </w:r>
      <w:r w:rsidR="00AA479E">
        <w:rPr>
          <w:rFonts w:ascii="Calibri" w:hAnsi="Calibri" w:cs="Calibri"/>
        </w:rPr>
        <w:t xml:space="preserve">Rapid </w:t>
      </w:r>
      <w:r w:rsidR="00136796" w:rsidRPr="00104326">
        <w:rPr>
          <w:rFonts w:ascii="Calibri" w:hAnsi="Calibri" w:cs="Calibri"/>
        </w:rPr>
        <w:t xml:space="preserve">Testing kits </w:t>
      </w:r>
      <w:r w:rsidR="000D67DF">
        <w:rPr>
          <w:rFonts w:ascii="Calibri" w:hAnsi="Calibri" w:cs="Calibri"/>
        </w:rPr>
        <w:t xml:space="preserve">contained in 895 cartoons </w:t>
      </w:r>
      <w:r w:rsidR="00136796" w:rsidRPr="00104326">
        <w:rPr>
          <w:rFonts w:ascii="Calibri" w:hAnsi="Calibri" w:cs="Calibri"/>
        </w:rPr>
        <w:t xml:space="preserve">to </w:t>
      </w:r>
      <w:r w:rsidR="000D67DF" w:rsidRPr="000D67DF">
        <w:rPr>
          <w:rFonts w:ascii="Calibri" w:hAnsi="Calibri" w:cs="Calibri"/>
        </w:rPr>
        <w:t xml:space="preserve">20 health facilities in Bentiu IDP camp and Rubkona Town managed by CASS, CORDAID, Concern Worldwide, IRC, World </w:t>
      </w:r>
      <w:r w:rsidR="008C36CF" w:rsidRPr="000D67DF">
        <w:rPr>
          <w:rFonts w:ascii="Calibri" w:hAnsi="Calibri" w:cs="Calibri"/>
        </w:rPr>
        <w:t>Relief,</w:t>
      </w:r>
      <w:r w:rsidR="000D67DF" w:rsidRPr="000D67DF">
        <w:rPr>
          <w:rFonts w:ascii="Calibri" w:hAnsi="Calibri" w:cs="Calibri"/>
        </w:rPr>
        <w:t xml:space="preserve"> and IOM</w:t>
      </w:r>
      <w:r w:rsidR="005568E0">
        <w:rPr>
          <w:rFonts w:ascii="Calibri" w:hAnsi="Calibri" w:cs="Calibri"/>
        </w:rPr>
        <w:t>.</w:t>
      </w:r>
    </w:p>
    <w:p w14:paraId="2C358C4F" w14:textId="77777777" w:rsidR="003802D1" w:rsidRPr="00D769E1" w:rsidRDefault="003802D1" w:rsidP="00150792">
      <w:pPr>
        <w:pStyle w:val="ListParagraph"/>
        <w:ind w:left="360"/>
        <w:jc w:val="both"/>
        <w:rPr>
          <w:rFonts w:ascii="Calibri" w:hAnsi="Calibri" w:cs="Calibri"/>
          <w:sz w:val="4"/>
          <w:szCs w:val="4"/>
        </w:rPr>
      </w:pPr>
    </w:p>
    <w:p w14:paraId="4FB5C590" w14:textId="77777777" w:rsidR="00104326" w:rsidRDefault="00E21124" w:rsidP="00150792">
      <w:pPr>
        <w:pStyle w:val="ListParagraph"/>
        <w:numPr>
          <w:ilvl w:val="0"/>
          <w:numId w:val="5"/>
        </w:numPr>
        <w:jc w:val="both"/>
        <w:rPr>
          <w:rFonts w:ascii="Calibri" w:hAnsi="Calibri" w:cs="Calibri"/>
          <w:b/>
          <w:bCs/>
        </w:rPr>
      </w:pPr>
      <w:r w:rsidRPr="00E45C6A">
        <w:rPr>
          <w:rFonts w:ascii="Calibri" w:hAnsi="Calibri" w:cs="Calibri"/>
          <w:b/>
          <w:bCs/>
        </w:rPr>
        <w:t>Risk Communication and Communi</w:t>
      </w:r>
      <w:r w:rsidR="006D6CDA" w:rsidRPr="00E45C6A">
        <w:rPr>
          <w:rFonts w:ascii="Calibri" w:hAnsi="Calibri" w:cs="Calibri"/>
          <w:b/>
          <w:bCs/>
        </w:rPr>
        <w:t>ty engagement</w:t>
      </w:r>
    </w:p>
    <w:p w14:paraId="79DC8A3A" w14:textId="3ED2E622" w:rsidR="00104326" w:rsidRPr="00104326" w:rsidRDefault="00272D3D" w:rsidP="00150792">
      <w:pPr>
        <w:pStyle w:val="ListParagraph"/>
        <w:numPr>
          <w:ilvl w:val="1"/>
          <w:numId w:val="5"/>
        </w:numPr>
        <w:jc w:val="both"/>
        <w:rPr>
          <w:rFonts w:ascii="Calibri" w:hAnsi="Calibri" w:cs="Calibri"/>
          <w:b/>
          <w:bCs/>
        </w:rPr>
      </w:pPr>
      <w:r>
        <w:rPr>
          <w:rFonts w:ascii="Calibri" w:hAnsi="Calibri" w:cs="Calibri"/>
        </w:rPr>
        <w:t xml:space="preserve">The State Ministry of </w:t>
      </w:r>
      <w:r w:rsidR="00C926FC">
        <w:rPr>
          <w:rFonts w:ascii="Calibri" w:hAnsi="Calibri" w:cs="Calibri"/>
        </w:rPr>
        <w:t xml:space="preserve">Health </w:t>
      </w:r>
      <w:r w:rsidR="008174F2">
        <w:rPr>
          <w:rFonts w:ascii="Calibri" w:hAnsi="Calibri" w:cs="Calibri"/>
        </w:rPr>
        <w:t xml:space="preserve">and partners are supporting </w:t>
      </w:r>
      <w:r w:rsidR="00C926FC">
        <w:rPr>
          <w:rFonts w:ascii="Calibri" w:hAnsi="Calibri" w:cs="Calibri"/>
        </w:rPr>
        <w:t xml:space="preserve"> d</w:t>
      </w:r>
      <w:r w:rsidR="00FA4BAD" w:rsidRPr="00104326">
        <w:rPr>
          <w:rFonts w:ascii="Calibri" w:hAnsi="Calibri" w:cs="Calibri"/>
        </w:rPr>
        <w:t>aily radio messages on cholera awareness and prevention on community stations in the local dialects</w:t>
      </w:r>
      <w:r w:rsidR="00857CBD">
        <w:rPr>
          <w:rFonts w:ascii="Calibri" w:hAnsi="Calibri" w:cs="Calibri"/>
        </w:rPr>
        <w:t xml:space="preserve"> in Be</w:t>
      </w:r>
      <w:r w:rsidR="005568E0">
        <w:rPr>
          <w:rFonts w:ascii="Calibri" w:hAnsi="Calibri" w:cs="Calibri"/>
        </w:rPr>
        <w:t>n</w:t>
      </w:r>
      <w:r w:rsidR="00857CBD">
        <w:rPr>
          <w:rFonts w:ascii="Calibri" w:hAnsi="Calibri" w:cs="Calibri"/>
        </w:rPr>
        <w:t>tiu and Rubkona town</w:t>
      </w:r>
      <w:r w:rsidR="005568E0">
        <w:rPr>
          <w:rFonts w:ascii="Calibri" w:hAnsi="Calibri" w:cs="Calibri"/>
        </w:rPr>
        <w:t>.</w:t>
      </w:r>
    </w:p>
    <w:p w14:paraId="76507087" w14:textId="1044B679" w:rsidR="00832EC4" w:rsidRPr="00104326" w:rsidRDefault="00FA4BAD" w:rsidP="00150792">
      <w:pPr>
        <w:pStyle w:val="ListParagraph"/>
        <w:numPr>
          <w:ilvl w:val="1"/>
          <w:numId w:val="5"/>
        </w:numPr>
        <w:jc w:val="both"/>
        <w:rPr>
          <w:rFonts w:ascii="Calibri" w:hAnsi="Calibri" w:cs="Calibri"/>
          <w:b/>
          <w:bCs/>
        </w:rPr>
      </w:pPr>
      <w:bookmarkStart w:id="3" w:name="_Hlk102741383"/>
      <w:r w:rsidRPr="00104326">
        <w:rPr>
          <w:rFonts w:ascii="Calibri" w:hAnsi="Calibri" w:cs="Calibri"/>
        </w:rPr>
        <w:t xml:space="preserve">The </w:t>
      </w:r>
      <w:r w:rsidR="00F53BB4">
        <w:rPr>
          <w:rFonts w:ascii="Calibri" w:hAnsi="Calibri" w:cs="Calibri"/>
        </w:rPr>
        <w:t xml:space="preserve">Rubkona </w:t>
      </w:r>
      <w:r w:rsidR="00BA3B37" w:rsidRPr="00104326">
        <w:rPr>
          <w:rFonts w:ascii="Calibri" w:hAnsi="Calibri" w:cs="Calibri"/>
        </w:rPr>
        <w:t>County</w:t>
      </w:r>
      <w:r w:rsidRPr="00104326">
        <w:rPr>
          <w:rFonts w:ascii="Calibri" w:hAnsi="Calibri" w:cs="Calibri"/>
        </w:rPr>
        <w:t xml:space="preserve"> </w:t>
      </w:r>
      <w:r w:rsidR="00F53BB4">
        <w:rPr>
          <w:rFonts w:ascii="Calibri" w:hAnsi="Calibri" w:cs="Calibri"/>
        </w:rPr>
        <w:t>Health</w:t>
      </w:r>
      <w:r w:rsidRPr="00104326">
        <w:rPr>
          <w:rFonts w:ascii="Calibri" w:hAnsi="Calibri" w:cs="Calibri"/>
        </w:rPr>
        <w:t xml:space="preserve"> </w:t>
      </w:r>
      <w:r w:rsidR="00F53BB4">
        <w:rPr>
          <w:rFonts w:ascii="Calibri" w:hAnsi="Calibri" w:cs="Calibri"/>
        </w:rPr>
        <w:t>Department</w:t>
      </w:r>
      <w:r w:rsidRPr="00104326">
        <w:rPr>
          <w:rFonts w:ascii="Calibri" w:hAnsi="Calibri" w:cs="Calibri"/>
        </w:rPr>
        <w:t xml:space="preserve"> has also embarked on mass awareness in public places through distribution of fliers and community engagement meetings in the affected areas</w:t>
      </w:r>
      <w:r w:rsidR="005568E0">
        <w:rPr>
          <w:rFonts w:ascii="Calibri" w:hAnsi="Calibri" w:cs="Calibri"/>
        </w:rPr>
        <w:t>.</w:t>
      </w:r>
    </w:p>
    <w:bookmarkEnd w:id="3"/>
    <w:p w14:paraId="0B4DC642" w14:textId="77777777" w:rsidR="00A6365E" w:rsidRPr="002363F3" w:rsidRDefault="00A6365E" w:rsidP="00150792">
      <w:pPr>
        <w:pStyle w:val="ListParagraph"/>
        <w:ind w:left="360"/>
        <w:jc w:val="both"/>
        <w:rPr>
          <w:rFonts w:ascii="Calibri" w:hAnsi="Calibri" w:cs="Calibri"/>
          <w:sz w:val="4"/>
          <w:szCs w:val="4"/>
        </w:rPr>
      </w:pPr>
    </w:p>
    <w:p w14:paraId="12FF6CCF" w14:textId="77777777" w:rsidR="00E45C6A" w:rsidRDefault="00107801" w:rsidP="00150792">
      <w:pPr>
        <w:pStyle w:val="ListParagraph"/>
        <w:numPr>
          <w:ilvl w:val="0"/>
          <w:numId w:val="5"/>
        </w:numPr>
        <w:jc w:val="both"/>
        <w:rPr>
          <w:rFonts w:ascii="Calibri" w:hAnsi="Calibri" w:cs="Calibri"/>
          <w:b/>
          <w:bCs/>
        </w:rPr>
      </w:pPr>
      <w:r w:rsidRPr="00E45C6A">
        <w:rPr>
          <w:rFonts w:ascii="Calibri" w:hAnsi="Calibri" w:cs="Calibri"/>
          <w:b/>
          <w:bCs/>
        </w:rPr>
        <w:t>Water Sanit</w:t>
      </w:r>
      <w:r w:rsidR="00C833B7" w:rsidRPr="00E45C6A">
        <w:rPr>
          <w:rFonts w:ascii="Calibri" w:hAnsi="Calibri" w:cs="Calibri"/>
          <w:b/>
          <w:bCs/>
        </w:rPr>
        <w:t>ation and Hygiene (WASH)</w:t>
      </w:r>
    </w:p>
    <w:p w14:paraId="57EC3536" w14:textId="783050CF" w:rsidR="00E45C6A" w:rsidRPr="00E45C6A" w:rsidRDefault="00C0505B" w:rsidP="00150792">
      <w:pPr>
        <w:pStyle w:val="ListParagraph"/>
        <w:numPr>
          <w:ilvl w:val="1"/>
          <w:numId w:val="5"/>
        </w:numPr>
        <w:jc w:val="both"/>
        <w:rPr>
          <w:rFonts w:ascii="Calibri" w:hAnsi="Calibri" w:cs="Calibri"/>
          <w:b/>
          <w:bCs/>
        </w:rPr>
      </w:pPr>
      <w:r w:rsidRPr="00E45C6A">
        <w:rPr>
          <w:rFonts w:ascii="Calibri" w:hAnsi="Calibri" w:cs="Calibri"/>
        </w:rPr>
        <w:t>Forty</w:t>
      </w:r>
      <w:r w:rsidR="00AB7EE8" w:rsidRPr="00E45C6A">
        <w:rPr>
          <w:rFonts w:ascii="Calibri" w:hAnsi="Calibri" w:cs="Calibri"/>
        </w:rPr>
        <w:t>-six</w:t>
      </w:r>
      <w:r w:rsidR="004D4E30" w:rsidRPr="00E45C6A">
        <w:rPr>
          <w:rFonts w:ascii="Calibri" w:hAnsi="Calibri" w:cs="Calibri"/>
        </w:rPr>
        <w:t xml:space="preserve"> </w:t>
      </w:r>
      <w:r w:rsidR="00AB7EE8" w:rsidRPr="00E45C6A">
        <w:rPr>
          <w:rFonts w:ascii="Calibri" w:hAnsi="Calibri" w:cs="Calibri"/>
        </w:rPr>
        <w:t>(</w:t>
      </w:r>
      <w:r w:rsidR="004D4E30" w:rsidRPr="00E45C6A">
        <w:rPr>
          <w:rFonts w:ascii="Calibri" w:hAnsi="Calibri" w:cs="Calibri"/>
        </w:rPr>
        <w:t>46</w:t>
      </w:r>
      <w:r w:rsidR="00AB7EE8" w:rsidRPr="00E45C6A">
        <w:rPr>
          <w:rFonts w:ascii="Calibri" w:hAnsi="Calibri" w:cs="Calibri"/>
        </w:rPr>
        <w:t>)</w:t>
      </w:r>
      <w:r w:rsidR="004D4E30" w:rsidRPr="00E45C6A">
        <w:rPr>
          <w:rFonts w:ascii="Calibri" w:hAnsi="Calibri" w:cs="Calibri"/>
        </w:rPr>
        <w:t xml:space="preserve"> </w:t>
      </w:r>
      <w:r w:rsidR="005568E0" w:rsidRPr="00E45C6A">
        <w:rPr>
          <w:rFonts w:ascii="Calibri" w:hAnsi="Calibri" w:cs="Calibri"/>
        </w:rPr>
        <w:t>water</w:t>
      </w:r>
      <w:r w:rsidR="004D4E30" w:rsidRPr="00E45C6A">
        <w:rPr>
          <w:rFonts w:ascii="Calibri" w:hAnsi="Calibri" w:cs="Calibri"/>
        </w:rPr>
        <w:t xml:space="preserve"> samples tested </w:t>
      </w:r>
      <w:r w:rsidR="0029170E" w:rsidRPr="00E45C6A">
        <w:rPr>
          <w:rFonts w:ascii="Calibri" w:hAnsi="Calibri" w:cs="Calibri"/>
        </w:rPr>
        <w:t xml:space="preserve">of which </w:t>
      </w:r>
      <w:r w:rsidR="004D4E30" w:rsidRPr="00E45C6A">
        <w:rPr>
          <w:rFonts w:ascii="Calibri" w:hAnsi="Calibri" w:cs="Calibri"/>
        </w:rPr>
        <w:t xml:space="preserve">18 </w:t>
      </w:r>
      <w:r w:rsidR="005568E0">
        <w:rPr>
          <w:rFonts w:ascii="Calibri" w:hAnsi="Calibri" w:cs="Calibri"/>
        </w:rPr>
        <w:t xml:space="preserve">(39%) </w:t>
      </w:r>
      <w:r w:rsidR="0029170E" w:rsidRPr="00E45C6A">
        <w:rPr>
          <w:rFonts w:ascii="Calibri" w:hAnsi="Calibri" w:cs="Calibri"/>
        </w:rPr>
        <w:t>were tested</w:t>
      </w:r>
      <w:r w:rsidR="004D4E30" w:rsidRPr="00E45C6A">
        <w:rPr>
          <w:rFonts w:ascii="Calibri" w:hAnsi="Calibri" w:cs="Calibri"/>
        </w:rPr>
        <w:t xml:space="preserve"> positive for total coliforms from the household</w:t>
      </w:r>
      <w:r w:rsidR="00093C30" w:rsidRPr="00E45C6A">
        <w:rPr>
          <w:rFonts w:ascii="Calibri" w:hAnsi="Calibri" w:cs="Calibri"/>
        </w:rPr>
        <w:t xml:space="preserve"> water drinking sources</w:t>
      </w:r>
      <w:r w:rsidR="00F53BB4">
        <w:rPr>
          <w:rFonts w:ascii="Calibri" w:hAnsi="Calibri" w:cs="Calibri"/>
        </w:rPr>
        <w:t xml:space="preserve"> in </w:t>
      </w:r>
      <w:r w:rsidR="005A1BB2">
        <w:rPr>
          <w:rFonts w:ascii="Calibri" w:hAnsi="Calibri" w:cs="Calibri"/>
        </w:rPr>
        <w:t>the Bentiu IDP Camp</w:t>
      </w:r>
      <w:r w:rsidR="00497DD3">
        <w:rPr>
          <w:rFonts w:ascii="Calibri" w:hAnsi="Calibri" w:cs="Calibri"/>
        </w:rPr>
        <w:t xml:space="preserve"> and Rubkona Town.</w:t>
      </w:r>
      <w:r w:rsidR="00E15FBD">
        <w:rPr>
          <w:rFonts w:ascii="Calibri" w:hAnsi="Calibri" w:cs="Calibri"/>
        </w:rPr>
        <w:t xml:space="preserve"> While </w:t>
      </w:r>
      <w:r w:rsidR="00E15FBD" w:rsidRPr="00E15FBD">
        <w:rPr>
          <w:rFonts w:ascii="Calibri" w:hAnsi="Calibri" w:cs="Calibri"/>
        </w:rPr>
        <w:t>28</w:t>
      </w:r>
      <w:r w:rsidR="00E15FBD">
        <w:rPr>
          <w:rFonts w:ascii="Calibri" w:hAnsi="Calibri" w:cs="Calibri"/>
        </w:rPr>
        <w:t xml:space="preserve"> (61%) of the </w:t>
      </w:r>
      <w:r w:rsidR="00E15FBD" w:rsidRPr="00E15FBD">
        <w:rPr>
          <w:rFonts w:ascii="Calibri" w:hAnsi="Calibri" w:cs="Calibri"/>
        </w:rPr>
        <w:t>samples tested negative</w:t>
      </w:r>
      <w:r w:rsidR="00E15FBD">
        <w:rPr>
          <w:rFonts w:ascii="Calibri" w:hAnsi="Calibri" w:cs="Calibri"/>
        </w:rPr>
        <w:t xml:space="preserve">, </w:t>
      </w:r>
      <w:r w:rsidR="00E15FBD" w:rsidRPr="00E15FBD">
        <w:rPr>
          <w:rFonts w:ascii="Calibri" w:hAnsi="Calibri" w:cs="Calibri"/>
        </w:rPr>
        <w:t>mostly</w:t>
      </w:r>
      <w:r w:rsidR="00E15FBD">
        <w:rPr>
          <w:rFonts w:ascii="Calibri" w:hAnsi="Calibri" w:cs="Calibri"/>
        </w:rPr>
        <w:t xml:space="preserve"> those</w:t>
      </w:r>
      <w:r w:rsidR="00654BCF">
        <w:rPr>
          <w:rFonts w:ascii="Calibri" w:hAnsi="Calibri" w:cs="Calibri"/>
        </w:rPr>
        <w:t xml:space="preserve"> samples</w:t>
      </w:r>
      <w:r w:rsidR="00E15FBD" w:rsidRPr="00E15FBD">
        <w:rPr>
          <w:rFonts w:ascii="Calibri" w:hAnsi="Calibri" w:cs="Calibri"/>
        </w:rPr>
        <w:t xml:space="preserve"> from the water treatment plants. </w:t>
      </w:r>
      <w:r w:rsidR="005568E0">
        <w:rPr>
          <w:rFonts w:ascii="Calibri" w:hAnsi="Calibri" w:cs="Calibri"/>
        </w:rPr>
        <w:t>Th</w:t>
      </w:r>
      <w:r w:rsidR="000C79C4">
        <w:rPr>
          <w:rFonts w:ascii="Calibri" w:hAnsi="Calibri" w:cs="Calibri"/>
        </w:rPr>
        <w:t>is th</w:t>
      </w:r>
      <w:r w:rsidR="005568E0">
        <w:rPr>
          <w:rFonts w:ascii="Calibri" w:hAnsi="Calibri" w:cs="Calibri"/>
        </w:rPr>
        <w:t xml:space="preserve">us highlighting </w:t>
      </w:r>
      <w:r w:rsidR="000C79C4">
        <w:rPr>
          <w:rFonts w:ascii="Calibri" w:hAnsi="Calibri" w:cs="Calibri"/>
        </w:rPr>
        <w:t xml:space="preserve">contamination of </w:t>
      </w:r>
      <w:r w:rsidR="005568E0">
        <w:rPr>
          <w:rFonts w:ascii="Calibri" w:hAnsi="Calibri" w:cs="Calibri"/>
        </w:rPr>
        <w:t>household water</w:t>
      </w:r>
      <w:r w:rsidR="000C79C4">
        <w:rPr>
          <w:rFonts w:ascii="Calibri" w:hAnsi="Calibri" w:cs="Calibri"/>
        </w:rPr>
        <w:t xml:space="preserve"> storage containers.</w:t>
      </w:r>
      <w:r w:rsidR="00E15FBD" w:rsidRPr="00E15FBD">
        <w:rPr>
          <w:rFonts w:ascii="Calibri" w:hAnsi="Calibri" w:cs="Calibri"/>
        </w:rPr>
        <w:t xml:space="preserve"> </w:t>
      </w:r>
    </w:p>
    <w:p w14:paraId="71BCE95A" w14:textId="709913D3" w:rsidR="00A13027" w:rsidRDefault="003538E3" w:rsidP="00A13027">
      <w:pPr>
        <w:pStyle w:val="ListParagraph"/>
        <w:numPr>
          <w:ilvl w:val="1"/>
          <w:numId w:val="5"/>
        </w:numPr>
        <w:jc w:val="both"/>
        <w:rPr>
          <w:rFonts w:ascii="Calibri" w:hAnsi="Calibri" w:cs="Calibri"/>
        </w:rPr>
      </w:pPr>
      <w:r w:rsidRPr="00724309">
        <w:rPr>
          <w:rFonts w:ascii="Calibri" w:hAnsi="Calibri" w:cs="Calibri"/>
        </w:rPr>
        <w:t xml:space="preserve">Three days </w:t>
      </w:r>
      <w:r w:rsidR="007A7014" w:rsidRPr="00724309">
        <w:rPr>
          <w:rFonts w:ascii="Calibri" w:hAnsi="Calibri" w:cs="Calibri"/>
        </w:rPr>
        <w:t>c</w:t>
      </w:r>
      <w:r w:rsidRPr="00724309">
        <w:rPr>
          <w:rFonts w:ascii="Calibri" w:hAnsi="Calibri" w:cs="Calibri"/>
        </w:rPr>
        <w:t xml:space="preserve">apacity building </w:t>
      </w:r>
      <w:r w:rsidR="00C1127E" w:rsidRPr="00724309">
        <w:rPr>
          <w:rFonts w:ascii="Calibri" w:hAnsi="Calibri" w:cs="Calibri"/>
        </w:rPr>
        <w:t>workshop on</w:t>
      </w:r>
      <w:r w:rsidRPr="00724309">
        <w:rPr>
          <w:rFonts w:ascii="Calibri" w:hAnsi="Calibri" w:cs="Calibri"/>
        </w:rPr>
        <w:t xml:space="preserve"> WASH/IPC </w:t>
      </w:r>
      <w:r w:rsidR="00C1127E" w:rsidRPr="00724309">
        <w:rPr>
          <w:rFonts w:ascii="Calibri" w:hAnsi="Calibri" w:cs="Calibri"/>
        </w:rPr>
        <w:t xml:space="preserve"> for </w:t>
      </w:r>
      <w:r w:rsidRPr="00724309">
        <w:rPr>
          <w:rFonts w:ascii="Calibri" w:hAnsi="Calibri" w:cs="Calibri"/>
        </w:rPr>
        <w:t xml:space="preserve">20 participants from </w:t>
      </w:r>
      <w:r w:rsidR="00A461C5" w:rsidRPr="00724309">
        <w:rPr>
          <w:rFonts w:ascii="Calibri" w:hAnsi="Calibri" w:cs="Calibri"/>
        </w:rPr>
        <w:t xml:space="preserve"> 20 health facilities in Bentiu IDP Camp and Rubkona </w:t>
      </w:r>
      <w:r w:rsidR="00724309" w:rsidRPr="00724309">
        <w:rPr>
          <w:rFonts w:ascii="Calibri" w:hAnsi="Calibri" w:cs="Calibri"/>
        </w:rPr>
        <w:t xml:space="preserve">town managed by CASS, CORDAID, Concern Worldwide, IRC, World </w:t>
      </w:r>
      <w:r w:rsidR="000C79C4" w:rsidRPr="00724309">
        <w:rPr>
          <w:rFonts w:ascii="Calibri" w:hAnsi="Calibri" w:cs="Calibri"/>
        </w:rPr>
        <w:t>Relief,</w:t>
      </w:r>
      <w:r w:rsidR="00724309" w:rsidRPr="00724309">
        <w:rPr>
          <w:rFonts w:ascii="Calibri" w:hAnsi="Calibri" w:cs="Calibri"/>
        </w:rPr>
        <w:t xml:space="preserve"> and IOM </w:t>
      </w:r>
    </w:p>
    <w:p w14:paraId="146B4E01" w14:textId="31153E02" w:rsidR="00FC30D5" w:rsidRDefault="00CF5D81" w:rsidP="00A13027">
      <w:pPr>
        <w:pStyle w:val="ListParagraph"/>
        <w:numPr>
          <w:ilvl w:val="1"/>
          <w:numId w:val="5"/>
        </w:numPr>
        <w:jc w:val="both"/>
        <w:rPr>
          <w:rFonts w:ascii="Calibri" w:hAnsi="Calibri" w:cs="Calibri"/>
        </w:rPr>
      </w:pPr>
      <w:r w:rsidRPr="00A13027">
        <w:rPr>
          <w:rFonts w:ascii="Calibri" w:hAnsi="Calibri" w:cs="Calibri"/>
        </w:rPr>
        <w:t xml:space="preserve">There </w:t>
      </w:r>
      <w:r w:rsidR="00012886" w:rsidRPr="00A13027">
        <w:rPr>
          <w:rFonts w:ascii="Calibri" w:hAnsi="Calibri" w:cs="Calibri"/>
        </w:rPr>
        <w:t xml:space="preserve">are total of 2,642 </w:t>
      </w:r>
      <w:r w:rsidR="00713623" w:rsidRPr="00A13027">
        <w:rPr>
          <w:rFonts w:ascii="Calibri" w:hAnsi="Calibri" w:cs="Calibri"/>
        </w:rPr>
        <w:t xml:space="preserve">functional latrines in Bentiu IDP camp </w:t>
      </w:r>
      <w:r w:rsidR="001C2F08" w:rsidRPr="00A13027">
        <w:rPr>
          <w:rFonts w:ascii="Calibri" w:hAnsi="Calibri" w:cs="Calibri"/>
        </w:rPr>
        <w:t xml:space="preserve">serving a total population of </w:t>
      </w:r>
      <w:r w:rsidR="005231CB" w:rsidRPr="00A13027">
        <w:rPr>
          <w:rFonts w:ascii="Calibri" w:hAnsi="Calibri" w:cs="Calibri"/>
        </w:rPr>
        <w:t>108,456</w:t>
      </w:r>
      <w:r w:rsidR="00FE7A95" w:rsidRPr="00A13027">
        <w:rPr>
          <w:rFonts w:ascii="Calibri" w:hAnsi="Calibri" w:cs="Calibri"/>
        </w:rPr>
        <w:t xml:space="preserve"> people</w:t>
      </w:r>
      <w:r w:rsidR="00CC1753" w:rsidRPr="00A13027">
        <w:rPr>
          <w:rFonts w:ascii="Calibri" w:hAnsi="Calibri" w:cs="Calibri"/>
        </w:rPr>
        <w:t xml:space="preserve"> far below the </w:t>
      </w:r>
      <w:r w:rsidR="000C79C4">
        <w:rPr>
          <w:rFonts w:ascii="Calibri" w:hAnsi="Calibri" w:cs="Calibri"/>
        </w:rPr>
        <w:t xml:space="preserve">sphere </w:t>
      </w:r>
      <w:r w:rsidR="00E646DA" w:rsidRPr="00A13027">
        <w:rPr>
          <w:rFonts w:ascii="Calibri" w:hAnsi="Calibri" w:cs="Calibri"/>
        </w:rPr>
        <w:t xml:space="preserve">standard </w:t>
      </w:r>
      <w:r w:rsidR="000C79C4">
        <w:rPr>
          <w:rFonts w:ascii="Calibri" w:hAnsi="Calibri" w:cs="Calibri"/>
        </w:rPr>
        <w:t xml:space="preserve">of one </w:t>
      </w:r>
      <w:r w:rsidR="00E646DA" w:rsidRPr="00A13027">
        <w:rPr>
          <w:rFonts w:ascii="Calibri" w:hAnsi="Calibri" w:cs="Calibri"/>
        </w:rPr>
        <w:t xml:space="preserve">functional latrine per </w:t>
      </w:r>
      <w:r w:rsidR="000C79C4">
        <w:rPr>
          <w:rFonts w:ascii="Calibri" w:hAnsi="Calibri" w:cs="Calibri"/>
        </w:rPr>
        <w:t xml:space="preserve">20 </w:t>
      </w:r>
      <w:r w:rsidR="00E646DA" w:rsidRPr="00A13027">
        <w:rPr>
          <w:rFonts w:ascii="Calibri" w:hAnsi="Calibri" w:cs="Calibri"/>
        </w:rPr>
        <w:t>person</w:t>
      </w:r>
      <w:r w:rsidR="000C79C4">
        <w:rPr>
          <w:rFonts w:ascii="Calibri" w:hAnsi="Calibri" w:cs="Calibri"/>
        </w:rPr>
        <w:t>s</w:t>
      </w:r>
      <w:r w:rsidR="00E646DA" w:rsidRPr="00A13027">
        <w:rPr>
          <w:rFonts w:ascii="Calibri" w:hAnsi="Calibri" w:cs="Calibri"/>
        </w:rPr>
        <w:t xml:space="preserve">. </w:t>
      </w:r>
      <w:r w:rsidR="0063192B" w:rsidRPr="00A13027">
        <w:rPr>
          <w:rFonts w:ascii="Calibri" w:hAnsi="Calibri" w:cs="Calibri"/>
        </w:rPr>
        <w:t>(</w:t>
      </w:r>
      <w:r w:rsidR="000C79C4" w:rsidRPr="00A13027">
        <w:rPr>
          <w:rFonts w:ascii="Calibri" w:hAnsi="Calibri" w:cs="Calibri"/>
        </w:rPr>
        <w:t>e.g.</w:t>
      </w:r>
      <w:r w:rsidR="0063192B" w:rsidRPr="00A13027">
        <w:rPr>
          <w:rFonts w:ascii="Calibri" w:hAnsi="Calibri" w:cs="Calibri"/>
        </w:rPr>
        <w:t>: Sector 1 Target Pop: 21,499 with  280 functional latrines indicating 77 persons/latrine; Sector 2 target Pop:  17,005  with  536 functional latrines indicating 32 persons/latrine; Sector 3 target pop: 24,490 with  810 functional latrines  indicating 31 persons/latrine; Sector 4 Target Pop: 17,253 with 208 functional latrines indicating 83 persons/latrine and Sector 5- Target Pop: 28,209 with 808  functional latrines indicating 35 persons/latrine).</w:t>
      </w:r>
    </w:p>
    <w:p w14:paraId="22A5F18E" w14:textId="77777777" w:rsidR="000C79C4" w:rsidRPr="00A13027" w:rsidRDefault="000C79C4" w:rsidP="007434FC">
      <w:pPr>
        <w:pStyle w:val="ListParagraph"/>
        <w:ind w:left="1440"/>
        <w:jc w:val="both"/>
        <w:rPr>
          <w:rFonts w:ascii="Calibri" w:hAnsi="Calibri" w:cs="Calibri"/>
        </w:rPr>
      </w:pPr>
    </w:p>
    <w:p w14:paraId="3968F903" w14:textId="77777777" w:rsidR="00B7273A" w:rsidRDefault="007F42C8" w:rsidP="00150792">
      <w:pPr>
        <w:pStyle w:val="ListParagraph"/>
        <w:numPr>
          <w:ilvl w:val="0"/>
          <w:numId w:val="5"/>
        </w:numPr>
        <w:jc w:val="both"/>
        <w:rPr>
          <w:rFonts w:ascii="Calibri" w:hAnsi="Calibri" w:cs="Calibri"/>
          <w:b/>
          <w:bCs/>
        </w:rPr>
      </w:pPr>
      <w:r w:rsidRPr="00B7273A">
        <w:rPr>
          <w:rFonts w:ascii="Calibri" w:hAnsi="Calibri" w:cs="Calibri"/>
          <w:b/>
          <w:bCs/>
        </w:rPr>
        <w:lastRenderedPageBreak/>
        <w:t>Case Management and Infection Prevention and Control (IPC)</w:t>
      </w:r>
    </w:p>
    <w:p w14:paraId="61531952" w14:textId="4CA14C73" w:rsidR="008E0180" w:rsidRPr="008E0180" w:rsidRDefault="00267B4C" w:rsidP="00150792">
      <w:pPr>
        <w:pStyle w:val="ListParagraph"/>
        <w:numPr>
          <w:ilvl w:val="1"/>
          <w:numId w:val="5"/>
        </w:numPr>
        <w:jc w:val="both"/>
        <w:rPr>
          <w:rFonts w:ascii="Calibri" w:hAnsi="Calibri" w:cs="Calibri"/>
          <w:b/>
          <w:bCs/>
        </w:rPr>
      </w:pPr>
      <w:r w:rsidRPr="00B7273A">
        <w:rPr>
          <w:rFonts w:ascii="Calibri" w:hAnsi="Calibri" w:cs="Calibri"/>
        </w:rPr>
        <w:t>All</w:t>
      </w:r>
      <w:r w:rsidR="005120F1" w:rsidRPr="00B7273A">
        <w:rPr>
          <w:rFonts w:ascii="Calibri" w:hAnsi="Calibri" w:cs="Calibri"/>
        </w:rPr>
        <w:t xml:space="preserve"> the </w:t>
      </w:r>
      <w:r w:rsidR="008066B2">
        <w:rPr>
          <w:rFonts w:ascii="Calibri" w:hAnsi="Calibri" w:cs="Calibri"/>
        </w:rPr>
        <w:t xml:space="preserve">31 cases ( suspected and confirmed cases) </w:t>
      </w:r>
      <w:r w:rsidR="005120F1" w:rsidRPr="00B7273A">
        <w:rPr>
          <w:rFonts w:ascii="Calibri" w:hAnsi="Calibri" w:cs="Calibri"/>
        </w:rPr>
        <w:t>have been tre</w:t>
      </w:r>
      <w:r w:rsidR="008066B2">
        <w:rPr>
          <w:rFonts w:ascii="Calibri" w:hAnsi="Calibri" w:cs="Calibri"/>
        </w:rPr>
        <w:t>ated and discharged</w:t>
      </w:r>
      <w:r w:rsidR="000C79C4">
        <w:rPr>
          <w:rFonts w:ascii="Calibri" w:hAnsi="Calibri" w:cs="Calibri"/>
        </w:rPr>
        <w:t>.</w:t>
      </w:r>
    </w:p>
    <w:p w14:paraId="70E40939" w14:textId="59F8EB44" w:rsidR="00D769E1" w:rsidRPr="00D769E1" w:rsidRDefault="00D769E1" w:rsidP="00D769E1">
      <w:pPr>
        <w:pStyle w:val="ListParagraph"/>
        <w:numPr>
          <w:ilvl w:val="1"/>
          <w:numId w:val="5"/>
        </w:numPr>
        <w:rPr>
          <w:rFonts w:ascii="Calibri" w:hAnsi="Calibri" w:cs="Calibri"/>
        </w:rPr>
      </w:pPr>
      <w:r w:rsidRPr="00D769E1">
        <w:rPr>
          <w:rFonts w:ascii="Calibri" w:hAnsi="Calibri" w:cs="Calibri"/>
        </w:rPr>
        <w:t xml:space="preserve">WHO has prepositioned </w:t>
      </w:r>
      <w:r w:rsidR="000C79C4">
        <w:rPr>
          <w:rFonts w:ascii="Calibri" w:hAnsi="Calibri" w:cs="Calibri"/>
        </w:rPr>
        <w:t>s</w:t>
      </w:r>
      <w:r w:rsidRPr="00D769E1">
        <w:rPr>
          <w:rFonts w:ascii="Calibri" w:hAnsi="Calibri" w:cs="Calibri"/>
        </w:rPr>
        <w:t xml:space="preserve">ixty five (65) Rapid Testing kits contained in 895 cartoons to 20 health facilities in Bentiu IDP camp and Rubkona Town managed by CASS, CORDAID, Concern Worldwide, IRC, World </w:t>
      </w:r>
      <w:r w:rsidR="000C79C4" w:rsidRPr="00D769E1">
        <w:rPr>
          <w:rFonts w:ascii="Calibri" w:hAnsi="Calibri" w:cs="Calibri"/>
        </w:rPr>
        <w:t>Relief,</w:t>
      </w:r>
      <w:r w:rsidRPr="00D769E1">
        <w:rPr>
          <w:rFonts w:ascii="Calibri" w:hAnsi="Calibri" w:cs="Calibri"/>
        </w:rPr>
        <w:t xml:space="preserve"> and IOM</w:t>
      </w:r>
      <w:r w:rsidR="000C79C4">
        <w:rPr>
          <w:rFonts w:ascii="Calibri" w:hAnsi="Calibri" w:cs="Calibri"/>
        </w:rPr>
        <w:t>.</w:t>
      </w:r>
    </w:p>
    <w:p w14:paraId="07F94108" w14:textId="3D66693E" w:rsidR="008E0180" w:rsidRPr="008E0180" w:rsidRDefault="00A54609" w:rsidP="00150792">
      <w:pPr>
        <w:pStyle w:val="ListParagraph"/>
        <w:numPr>
          <w:ilvl w:val="1"/>
          <w:numId w:val="5"/>
        </w:numPr>
        <w:jc w:val="both"/>
        <w:rPr>
          <w:rFonts w:ascii="Calibri" w:hAnsi="Calibri" w:cs="Calibri"/>
          <w:b/>
          <w:bCs/>
        </w:rPr>
      </w:pPr>
      <w:r w:rsidRPr="008E0180">
        <w:rPr>
          <w:rFonts w:ascii="Calibri" w:hAnsi="Calibri" w:cs="Calibri"/>
        </w:rPr>
        <w:t>Hand hygiene practices have been re</w:t>
      </w:r>
      <w:r w:rsidR="000C79C4">
        <w:rPr>
          <w:rFonts w:ascii="Calibri" w:hAnsi="Calibri" w:cs="Calibri"/>
        </w:rPr>
        <w:t>i</w:t>
      </w:r>
      <w:r w:rsidRPr="008E0180">
        <w:rPr>
          <w:rFonts w:ascii="Calibri" w:hAnsi="Calibri" w:cs="Calibri"/>
        </w:rPr>
        <w:t>nforced at health facilities and communities in the affected areas</w:t>
      </w:r>
      <w:r w:rsidR="00D769E1">
        <w:rPr>
          <w:rFonts w:ascii="Calibri" w:hAnsi="Calibri" w:cs="Calibri"/>
        </w:rPr>
        <w:t xml:space="preserve"> by IOM</w:t>
      </w:r>
      <w:r w:rsidR="00DD4022">
        <w:rPr>
          <w:rFonts w:ascii="Calibri" w:hAnsi="Calibri" w:cs="Calibri"/>
        </w:rPr>
        <w:t xml:space="preserve"> and other partners in Bentiu IDP camp and Rubkona Town</w:t>
      </w:r>
    </w:p>
    <w:p w14:paraId="5E66B730" w14:textId="1CE04BB0" w:rsidR="00A11AD6" w:rsidRPr="00F37CD2" w:rsidRDefault="00A11AD6" w:rsidP="00150792">
      <w:pPr>
        <w:pStyle w:val="ListParagraph"/>
        <w:numPr>
          <w:ilvl w:val="1"/>
          <w:numId w:val="5"/>
        </w:numPr>
        <w:jc w:val="both"/>
        <w:rPr>
          <w:rFonts w:ascii="Calibri" w:hAnsi="Calibri" w:cs="Calibri"/>
          <w:b/>
          <w:bCs/>
        </w:rPr>
      </w:pPr>
      <w:r w:rsidRPr="008E0180">
        <w:rPr>
          <w:rFonts w:ascii="Calibri" w:hAnsi="Calibri" w:cs="Calibri"/>
        </w:rPr>
        <w:t xml:space="preserve">MSF established </w:t>
      </w:r>
      <w:r w:rsidR="00F6346A">
        <w:rPr>
          <w:rFonts w:ascii="Calibri" w:hAnsi="Calibri" w:cs="Calibri"/>
        </w:rPr>
        <w:t xml:space="preserve">55 bed </w:t>
      </w:r>
      <w:r w:rsidRPr="008E0180">
        <w:rPr>
          <w:rFonts w:ascii="Calibri" w:hAnsi="Calibri" w:cs="Calibri"/>
        </w:rPr>
        <w:t xml:space="preserve">treatment centre </w:t>
      </w:r>
      <w:r w:rsidR="00A50441" w:rsidRPr="008E0180">
        <w:rPr>
          <w:rFonts w:ascii="Calibri" w:hAnsi="Calibri" w:cs="Calibri"/>
        </w:rPr>
        <w:t>in Bentiu</w:t>
      </w:r>
      <w:r w:rsidRPr="008E0180">
        <w:rPr>
          <w:rFonts w:ascii="Calibri" w:hAnsi="Calibri" w:cs="Calibri"/>
        </w:rPr>
        <w:t xml:space="preserve"> </w:t>
      </w:r>
      <w:r w:rsidR="000C79C4">
        <w:rPr>
          <w:rFonts w:ascii="Calibri" w:hAnsi="Calibri" w:cs="Calibri"/>
        </w:rPr>
        <w:t xml:space="preserve">IDP camp </w:t>
      </w:r>
      <w:r w:rsidRPr="008E0180">
        <w:rPr>
          <w:rFonts w:ascii="Calibri" w:hAnsi="Calibri" w:cs="Calibri"/>
        </w:rPr>
        <w:t xml:space="preserve">and currently </w:t>
      </w:r>
      <w:r w:rsidR="000C79C4">
        <w:rPr>
          <w:rFonts w:ascii="Calibri" w:hAnsi="Calibri" w:cs="Calibri"/>
        </w:rPr>
        <w:t xml:space="preserve">supporting cholera </w:t>
      </w:r>
      <w:r w:rsidRPr="008E0180">
        <w:rPr>
          <w:rFonts w:ascii="Calibri" w:hAnsi="Calibri" w:cs="Calibri"/>
        </w:rPr>
        <w:t xml:space="preserve">case management. </w:t>
      </w:r>
    </w:p>
    <w:p w14:paraId="5EBA313E" w14:textId="63C46272" w:rsidR="00BE6DCA" w:rsidRPr="00BE6DCA" w:rsidRDefault="00DD4022" w:rsidP="00BE6DCA">
      <w:pPr>
        <w:pStyle w:val="ListParagraph"/>
        <w:numPr>
          <w:ilvl w:val="1"/>
          <w:numId w:val="5"/>
        </w:numPr>
        <w:rPr>
          <w:rFonts w:ascii="Calibri" w:hAnsi="Calibri" w:cs="Calibri"/>
        </w:rPr>
      </w:pPr>
      <w:r w:rsidRPr="00BE6DCA">
        <w:rPr>
          <w:rFonts w:ascii="Calibri" w:hAnsi="Calibri" w:cs="Calibri"/>
        </w:rPr>
        <w:t>Cholera treat</w:t>
      </w:r>
      <w:r w:rsidR="00F803C1" w:rsidRPr="00BE6DCA">
        <w:rPr>
          <w:rFonts w:ascii="Calibri" w:hAnsi="Calibri" w:cs="Calibri"/>
        </w:rPr>
        <w:t xml:space="preserve">ment protocols are available in the </w:t>
      </w:r>
      <w:r w:rsidR="00BE6DCA" w:rsidRPr="00BE6DCA">
        <w:rPr>
          <w:rFonts w:ascii="Calibri" w:hAnsi="Calibri" w:cs="Calibri"/>
        </w:rPr>
        <w:t>20 health facilities managed by CASS, CORDAID, Concern Worldwide, IRC, World Relief</w:t>
      </w:r>
      <w:r w:rsidR="00BE6DCA">
        <w:rPr>
          <w:rFonts w:ascii="Calibri" w:hAnsi="Calibri" w:cs="Calibri"/>
        </w:rPr>
        <w:t xml:space="preserve">, </w:t>
      </w:r>
      <w:r w:rsidR="000C79C4">
        <w:rPr>
          <w:rFonts w:ascii="Calibri" w:hAnsi="Calibri" w:cs="Calibri"/>
        </w:rPr>
        <w:t>MSF,</w:t>
      </w:r>
      <w:r w:rsidR="00BE6DCA" w:rsidRPr="00BE6DCA">
        <w:rPr>
          <w:rFonts w:ascii="Calibri" w:hAnsi="Calibri" w:cs="Calibri"/>
        </w:rPr>
        <w:t xml:space="preserve"> and IOM</w:t>
      </w:r>
      <w:r w:rsidR="00400602">
        <w:rPr>
          <w:rFonts w:ascii="Calibri" w:hAnsi="Calibri" w:cs="Calibri"/>
        </w:rPr>
        <w:t>; Case management training is planned.</w:t>
      </w:r>
    </w:p>
    <w:p w14:paraId="0F567E24" w14:textId="77777777" w:rsidR="00FA2C4E" w:rsidRPr="00400602" w:rsidRDefault="00FA2C4E" w:rsidP="00F37CD2">
      <w:pPr>
        <w:pStyle w:val="ListParagraph"/>
        <w:ind w:left="1440"/>
        <w:jc w:val="both"/>
        <w:rPr>
          <w:rFonts w:ascii="Calibri" w:hAnsi="Calibri" w:cs="Calibri"/>
          <w:b/>
          <w:bCs/>
          <w:sz w:val="4"/>
          <w:szCs w:val="4"/>
        </w:rPr>
      </w:pPr>
    </w:p>
    <w:p w14:paraId="4BB144F8" w14:textId="77777777" w:rsidR="00704335" w:rsidRPr="008E0180" w:rsidRDefault="00704335" w:rsidP="00150792">
      <w:pPr>
        <w:pStyle w:val="ListParagraph"/>
        <w:ind w:left="360"/>
        <w:jc w:val="both"/>
        <w:rPr>
          <w:rFonts w:ascii="Calibri" w:hAnsi="Calibri" w:cs="Calibri"/>
          <w:sz w:val="2"/>
          <w:szCs w:val="2"/>
        </w:rPr>
      </w:pPr>
    </w:p>
    <w:p w14:paraId="4FAE47F5" w14:textId="77777777" w:rsidR="008E0180" w:rsidRDefault="00555768" w:rsidP="00150792">
      <w:pPr>
        <w:pStyle w:val="ListParagraph"/>
        <w:numPr>
          <w:ilvl w:val="0"/>
          <w:numId w:val="5"/>
        </w:numPr>
        <w:jc w:val="both"/>
        <w:rPr>
          <w:rFonts w:ascii="Calibri" w:hAnsi="Calibri" w:cs="Calibri"/>
          <w:b/>
          <w:bCs/>
        </w:rPr>
      </w:pPr>
      <w:r w:rsidRPr="008E0180">
        <w:rPr>
          <w:rFonts w:ascii="Calibri" w:hAnsi="Calibri" w:cs="Calibri"/>
          <w:b/>
          <w:bCs/>
        </w:rPr>
        <w:t>Point of Entry</w:t>
      </w:r>
      <w:r w:rsidR="000361CE" w:rsidRPr="008E0180">
        <w:rPr>
          <w:rFonts w:ascii="Calibri" w:hAnsi="Calibri" w:cs="Calibri"/>
          <w:b/>
          <w:bCs/>
        </w:rPr>
        <w:t xml:space="preserve"> (POE)</w:t>
      </w:r>
    </w:p>
    <w:p w14:paraId="72D9278D" w14:textId="0001A282" w:rsidR="00820650" w:rsidRPr="00F37CD2" w:rsidRDefault="00630075" w:rsidP="00150792">
      <w:pPr>
        <w:pStyle w:val="ListParagraph"/>
        <w:numPr>
          <w:ilvl w:val="1"/>
          <w:numId w:val="5"/>
        </w:numPr>
        <w:jc w:val="both"/>
        <w:rPr>
          <w:rFonts w:ascii="Calibri" w:hAnsi="Calibri" w:cs="Calibri"/>
          <w:b/>
          <w:bCs/>
        </w:rPr>
      </w:pPr>
      <w:r w:rsidRPr="008E0180">
        <w:rPr>
          <w:rFonts w:ascii="Calibri" w:hAnsi="Calibri" w:cs="Calibri"/>
        </w:rPr>
        <w:t xml:space="preserve">Mapped all </w:t>
      </w:r>
      <w:r w:rsidR="00B31D7F" w:rsidRPr="008E0180">
        <w:rPr>
          <w:rFonts w:ascii="Calibri" w:hAnsi="Calibri" w:cs="Calibri"/>
        </w:rPr>
        <w:t>official and un</w:t>
      </w:r>
      <w:r w:rsidR="008352F6" w:rsidRPr="008E0180">
        <w:rPr>
          <w:rFonts w:ascii="Calibri" w:hAnsi="Calibri" w:cs="Calibri"/>
        </w:rPr>
        <w:t>official POEs in seven counties (Juba, Ma</w:t>
      </w:r>
      <w:r w:rsidR="00CC18DE" w:rsidRPr="008E0180">
        <w:rPr>
          <w:rFonts w:ascii="Calibri" w:hAnsi="Calibri" w:cs="Calibri"/>
        </w:rPr>
        <w:t>gwi, Rubkona, Kapoeta East, Iko</w:t>
      </w:r>
      <w:r w:rsidR="00A7771D" w:rsidRPr="008E0180">
        <w:rPr>
          <w:rFonts w:ascii="Calibri" w:hAnsi="Calibri" w:cs="Calibri"/>
        </w:rPr>
        <w:t xml:space="preserve">tos and </w:t>
      </w:r>
      <w:r w:rsidR="008C36CF" w:rsidRPr="008E0180">
        <w:rPr>
          <w:rFonts w:ascii="Calibri" w:hAnsi="Calibri" w:cs="Calibri"/>
        </w:rPr>
        <w:t>Kajo Keji</w:t>
      </w:r>
      <w:r w:rsidR="00A7771D" w:rsidRPr="008E0180">
        <w:rPr>
          <w:rFonts w:ascii="Calibri" w:hAnsi="Calibri" w:cs="Calibri"/>
        </w:rPr>
        <w:t xml:space="preserve">) to </w:t>
      </w:r>
      <w:r w:rsidR="00BD2545" w:rsidRPr="008E0180">
        <w:rPr>
          <w:rFonts w:ascii="Calibri" w:hAnsi="Calibri" w:cs="Calibri"/>
        </w:rPr>
        <w:t>preposition supplies and materials</w:t>
      </w:r>
      <w:r w:rsidR="000C79C4">
        <w:rPr>
          <w:rFonts w:ascii="Calibri" w:hAnsi="Calibri" w:cs="Calibri"/>
        </w:rPr>
        <w:t>.</w:t>
      </w:r>
    </w:p>
    <w:p w14:paraId="061668D8" w14:textId="5C83845E" w:rsidR="008F1653" w:rsidRPr="00F37CD2" w:rsidRDefault="00664E96" w:rsidP="00150792">
      <w:pPr>
        <w:pStyle w:val="ListParagraph"/>
        <w:numPr>
          <w:ilvl w:val="1"/>
          <w:numId w:val="5"/>
        </w:numPr>
        <w:jc w:val="both"/>
        <w:rPr>
          <w:rFonts w:ascii="Calibri" w:hAnsi="Calibri" w:cs="Calibri"/>
          <w:b/>
          <w:bCs/>
        </w:rPr>
      </w:pPr>
      <w:r>
        <w:rPr>
          <w:rFonts w:ascii="Calibri" w:hAnsi="Calibri" w:cs="Calibri"/>
        </w:rPr>
        <w:t xml:space="preserve">Due </w:t>
      </w:r>
      <w:r w:rsidR="005C5944">
        <w:rPr>
          <w:rFonts w:ascii="Calibri" w:hAnsi="Calibri" w:cs="Calibri"/>
        </w:rPr>
        <w:t xml:space="preserve">to inadequate cholera control measures </w:t>
      </w:r>
      <w:r w:rsidR="00AC1F33">
        <w:rPr>
          <w:rFonts w:ascii="Calibri" w:hAnsi="Calibri" w:cs="Calibri"/>
        </w:rPr>
        <w:t>at the porous borders</w:t>
      </w:r>
      <w:r w:rsidR="00D32AC3">
        <w:rPr>
          <w:rFonts w:ascii="Calibri" w:hAnsi="Calibri" w:cs="Calibri"/>
        </w:rPr>
        <w:t xml:space="preserve">, there is a high risk </w:t>
      </w:r>
      <w:r w:rsidR="008F1653">
        <w:rPr>
          <w:rFonts w:ascii="Calibri" w:hAnsi="Calibri" w:cs="Calibri"/>
        </w:rPr>
        <w:t xml:space="preserve"> of </w:t>
      </w:r>
      <w:r w:rsidR="00D32AC3">
        <w:rPr>
          <w:rFonts w:ascii="Calibri" w:hAnsi="Calibri" w:cs="Calibri"/>
        </w:rPr>
        <w:t xml:space="preserve">cases being </w:t>
      </w:r>
      <w:r w:rsidR="008F1653">
        <w:rPr>
          <w:rFonts w:ascii="Calibri" w:hAnsi="Calibri" w:cs="Calibri"/>
        </w:rPr>
        <w:t>export</w:t>
      </w:r>
      <w:r w:rsidR="00D32AC3">
        <w:rPr>
          <w:rFonts w:ascii="Calibri" w:hAnsi="Calibri" w:cs="Calibri"/>
        </w:rPr>
        <w:t>ed</w:t>
      </w:r>
      <w:r w:rsidR="008F1653">
        <w:rPr>
          <w:rFonts w:ascii="Calibri" w:hAnsi="Calibri" w:cs="Calibri"/>
        </w:rPr>
        <w:t xml:space="preserve"> beyond Rubkona to neighboring counties including Juba</w:t>
      </w:r>
      <w:r w:rsidR="00E0029E">
        <w:rPr>
          <w:rFonts w:ascii="Calibri" w:hAnsi="Calibri" w:cs="Calibri"/>
        </w:rPr>
        <w:t xml:space="preserve"> hosting majority of the country’s population</w:t>
      </w:r>
      <w:r w:rsidR="000C79C4">
        <w:rPr>
          <w:rFonts w:ascii="Calibri" w:hAnsi="Calibri" w:cs="Calibri"/>
        </w:rPr>
        <w:t>.</w:t>
      </w:r>
    </w:p>
    <w:p w14:paraId="4C7B3EC6" w14:textId="508EB310" w:rsidR="008F1653" w:rsidRPr="00EB42B3" w:rsidRDefault="00E0029E" w:rsidP="005D1F83">
      <w:pPr>
        <w:pStyle w:val="ListParagraph"/>
        <w:numPr>
          <w:ilvl w:val="1"/>
          <w:numId w:val="5"/>
        </w:numPr>
        <w:jc w:val="both"/>
        <w:rPr>
          <w:rFonts w:ascii="Calibri" w:hAnsi="Calibri" w:cs="Calibri"/>
          <w:b/>
          <w:bCs/>
        </w:rPr>
      </w:pPr>
      <w:r w:rsidRPr="00EB42B3">
        <w:rPr>
          <w:rFonts w:ascii="Calibri" w:hAnsi="Calibri" w:cs="Calibri"/>
        </w:rPr>
        <w:t>Flooding and</w:t>
      </w:r>
      <w:r w:rsidR="006D1264" w:rsidRPr="00EB42B3">
        <w:rPr>
          <w:rFonts w:ascii="Calibri" w:hAnsi="Calibri" w:cs="Calibri"/>
        </w:rPr>
        <w:t xml:space="preserve"> </w:t>
      </w:r>
      <w:r w:rsidRPr="00EB42B3">
        <w:rPr>
          <w:rFonts w:ascii="Calibri" w:hAnsi="Calibri" w:cs="Calibri"/>
        </w:rPr>
        <w:t>i</w:t>
      </w:r>
      <w:r w:rsidR="002C0E5E" w:rsidRPr="00EB42B3">
        <w:rPr>
          <w:rFonts w:ascii="Calibri" w:hAnsi="Calibri" w:cs="Calibri"/>
        </w:rPr>
        <w:t>n</w:t>
      </w:r>
      <w:r w:rsidRPr="00EB42B3">
        <w:rPr>
          <w:rFonts w:ascii="Calibri" w:hAnsi="Calibri" w:cs="Calibri"/>
        </w:rPr>
        <w:t xml:space="preserve">security </w:t>
      </w:r>
      <w:r w:rsidR="006D1264" w:rsidRPr="00EB42B3">
        <w:rPr>
          <w:rFonts w:ascii="Calibri" w:hAnsi="Calibri" w:cs="Calibri"/>
        </w:rPr>
        <w:t>in</w:t>
      </w:r>
      <w:r w:rsidRPr="00EB42B3">
        <w:rPr>
          <w:rFonts w:ascii="Calibri" w:hAnsi="Calibri" w:cs="Calibri"/>
        </w:rPr>
        <w:t xml:space="preserve"> </w:t>
      </w:r>
      <w:r w:rsidR="00070888" w:rsidRPr="00EB42B3">
        <w:rPr>
          <w:rFonts w:ascii="Calibri" w:hAnsi="Calibri" w:cs="Calibri"/>
        </w:rPr>
        <w:t xml:space="preserve">counties </w:t>
      </w:r>
      <w:r w:rsidR="00F06AAA" w:rsidRPr="00EB42B3">
        <w:rPr>
          <w:rFonts w:ascii="Calibri" w:hAnsi="Calibri" w:cs="Calibri"/>
        </w:rPr>
        <w:t>bordering</w:t>
      </w:r>
      <w:r w:rsidR="0066043C" w:rsidRPr="00EB42B3">
        <w:rPr>
          <w:rFonts w:ascii="Calibri" w:hAnsi="Calibri" w:cs="Calibri"/>
        </w:rPr>
        <w:t xml:space="preserve"> </w:t>
      </w:r>
      <w:r w:rsidR="00070888" w:rsidRPr="00EB42B3">
        <w:rPr>
          <w:rFonts w:ascii="Calibri" w:hAnsi="Calibri" w:cs="Calibri"/>
        </w:rPr>
        <w:t xml:space="preserve"> Rubkona county</w:t>
      </w:r>
      <w:r w:rsidR="0066043C" w:rsidRPr="00EB42B3">
        <w:rPr>
          <w:rFonts w:ascii="Calibri" w:hAnsi="Calibri" w:cs="Calibri"/>
        </w:rPr>
        <w:t xml:space="preserve"> </w:t>
      </w:r>
      <w:r w:rsidR="00970701" w:rsidRPr="00EB42B3">
        <w:rPr>
          <w:rFonts w:ascii="Calibri" w:hAnsi="Calibri" w:cs="Calibri"/>
        </w:rPr>
        <w:t xml:space="preserve">pose </w:t>
      </w:r>
      <w:r w:rsidR="00AA2503">
        <w:rPr>
          <w:rFonts w:ascii="Calibri" w:hAnsi="Calibri" w:cs="Calibri"/>
        </w:rPr>
        <w:t xml:space="preserve">a </w:t>
      </w:r>
      <w:r w:rsidR="00970701" w:rsidRPr="00EB42B3">
        <w:rPr>
          <w:rFonts w:ascii="Calibri" w:hAnsi="Calibri" w:cs="Calibri"/>
        </w:rPr>
        <w:t xml:space="preserve">high risk of continuous </w:t>
      </w:r>
      <w:r w:rsidR="00345A8C" w:rsidRPr="00EB42B3">
        <w:rPr>
          <w:rFonts w:ascii="Calibri" w:hAnsi="Calibri" w:cs="Calibri"/>
        </w:rPr>
        <w:t xml:space="preserve">cholera outbreak as </w:t>
      </w:r>
      <w:r w:rsidR="00E67A53" w:rsidRPr="00EB42B3">
        <w:rPr>
          <w:rFonts w:ascii="Calibri" w:hAnsi="Calibri" w:cs="Calibri"/>
        </w:rPr>
        <w:t xml:space="preserve">new IDPs </w:t>
      </w:r>
      <w:r w:rsidR="00345A8C" w:rsidRPr="00EB42B3">
        <w:rPr>
          <w:rFonts w:ascii="Calibri" w:hAnsi="Calibri" w:cs="Calibri"/>
        </w:rPr>
        <w:t xml:space="preserve">with no </w:t>
      </w:r>
      <w:r w:rsidR="004400CA" w:rsidRPr="00EB42B3">
        <w:rPr>
          <w:rFonts w:ascii="Calibri" w:hAnsi="Calibri" w:cs="Calibri"/>
        </w:rPr>
        <w:t>protection against the disease continue to arrive in the IDP camp</w:t>
      </w:r>
      <w:r w:rsidR="00AA2503">
        <w:rPr>
          <w:rFonts w:ascii="Calibri" w:hAnsi="Calibri" w:cs="Calibri"/>
        </w:rPr>
        <w:t>s</w:t>
      </w:r>
      <w:r w:rsidR="004400CA" w:rsidRPr="00EB42B3">
        <w:rPr>
          <w:rFonts w:ascii="Calibri" w:hAnsi="Calibri" w:cs="Calibri"/>
        </w:rPr>
        <w:t xml:space="preserve"> in Bentiu</w:t>
      </w:r>
      <w:r w:rsidR="00AA2503">
        <w:rPr>
          <w:rFonts w:ascii="Calibri" w:hAnsi="Calibri" w:cs="Calibri"/>
        </w:rPr>
        <w:t xml:space="preserve"> and Rubkona town</w:t>
      </w:r>
    </w:p>
    <w:p w14:paraId="44ACFA68" w14:textId="642C0318" w:rsidR="00C1742E" w:rsidRPr="005749ED" w:rsidRDefault="00C1742E" w:rsidP="00150792">
      <w:pPr>
        <w:pStyle w:val="ListParagraph"/>
        <w:jc w:val="both"/>
        <w:rPr>
          <w:rFonts w:ascii="Calibri" w:hAnsi="Calibri" w:cs="Calibri"/>
          <w:sz w:val="2"/>
          <w:szCs w:val="2"/>
        </w:rPr>
      </w:pPr>
    </w:p>
    <w:p w14:paraId="483E7778" w14:textId="077F88D0" w:rsidR="00E91026" w:rsidRPr="00FA4059" w:rsidRDefault="00E91026" w:rsidP="00150792">
      <w:pPr>
        <w:pStyle w:val="ListParagraph"/>
        <w:numPr>
          <w:ilvl w:val="0"/>
          <w:numId w:val="5"/>
        </w:numPr>
        <w:jc w:val="both"/>
        <w:rPr>
          <w:rFonts w:ascii="Calibri" w:hAnsi="Calibri" w:cs="Calibri"/>
          <w:b/>
          <w:bCs/>
        </w:rPr>
      </w:pPr>
      <w:r w:rsidRPr="00FA4059">
        <w:rPr>
          <w:rFonts w:ascii="Calibri" w:hAnsi="Calibri" w:cs="Calibri"/>
          <w:b/>
          <w:bCs/>
        </w:rPr>
        <w:t>Oral Cholera Vaccines</w:t>
      </w:r>
    </w:p>
    <w:p w14:paraId="708697CD" w14:textId="7CDAB707" w:rsidR="00641BF9" w:rsidRDefault="00FA29F5" w:rsidP="00641BF9">
      <w:pPr>
        <w:pStyle w:val="ListParagraph"/>
        <w:numPr>
          <w:ilvl w:val="1"/>
          <w:numId w:val="5"/>
        </w:numPr>
        <w:jc w:val="both"/>
        <w:rPr>
          <w:rFonts w:ascii="Calibri" w:hAnsi="Calibri" w:cs="Calibri"/>
        </w:rPr>
      </w:pPr>
      <w:r>
        <w:rPr>
          <w:rFonts w:ascii="Calibri" w:hAnsi="Calibri" w:cs="Calibri"/>
        </w:rPr>
        <w:t xml:space="preserve">Two rounds of Oral Cholera Vaccines (OCV) have been conducted in </w:t>
      </w:r>
      <w:r w:rsidR="00255F6F">
        <w:rPr>
          <w:rFonts w:ascii="Calibri" w:hAnsi="Calibri" w:cs="Calibri"/>
        </w:rPr>
        <w:t>Rubkona county where the cases are being reported</w:t>
      </w:r>
      <w:r w:rsidR="00C32603">
        <w:rPr>
          <w:rFonts w:ascii="Calibri" w:hAnsi="Calibri" w:cs="Calibri"/>
        </w:rPr>
        <w:t>.</w:t>
      </w:r>
      <w:r w:rsidR="00D00BBB">
        <w:rPr>
          <w:rFonts w:ascii="Calibri" w:hAnsi="Calibri" w:cs="Calibri"/>
        </w:rPr>
        <w:t xml:space="preserve"> </w:t>
      </w:r>
      <w:r w:rsidR="00C32603" w:rsidRPr="00D00BBB">
        <w:rPr>
          <w:rFonts w:ascii="Calibri" w:hAnsi="Calibri" w:cs="Calibri"/>
        </w:rPr>
        <w:t xml:space="preserve">Between </w:t>
      </w:r>
      <w:r w:rsidR="000F3471" w:rsidRPr="00D00BBB">
        <w:rPr>
          <w:rFonts w:ascii="Calibri" w:hAnsi="Calibri" w:cs="Calibri"/>
        </w:rPr>
        <w:t>25-31 January 2022</w:t>
      </w:r>
      <w:r w:rsidR="00C32603" w:rsidRPr="00D00BBB">
        <w:rPr>
          <w:rFonts w:ascii="Calibri" w:hAnsi="Calibri" w:cs="Calibri"/>
        </w:rPr>
        <w:t>,</w:t>
      </w:r>
      <w:r w:rsidR="0026141B" w:rsidRPr="00D00BBB">
        <w:rPr>
          <w:rFonts w:ascii="Calibri" w:hAnsi="Calibri" w:cs="Calibri"/>
        </w:rPr>
        <w:t xml:space="preserve">  a cumulative total of 173,170</w:t>
      </w:r>
      <w:r w:rsidR="00D00BBB">
        <w:rPr>
          <w:rFonts w:ascii="Calibri" w:hAnsi="Calibri" w:cs="Calibri"/>
        </w:rPr>
        <w:t xml:space="preserve"> (</w:t>
      </w:r>
      <w:r w:rsidR="0038484B">
        <w:rPr>
          <w:rFonts w:ascii="Calibri" w:hAnsi="Calibri" w:cs="Calibri"/>
        </w:rPr>
        <w:t>85%)</w:t>
      </w:r>
      <w:r w:rsidR="000240ED">
        <w:rPr>
          <w:rFonts w:ascii="Calibri" w:hAnsi="Calibri" w:cs="Calibri"/>
        </w:rPr>
        <w:t xml:space="preserve"> out</w:t>
      </w:r>
      <w:r w:rsidR="0038484B">
        <w:rPr>
          <w:rFonts w:ascii="Calibri" w:hAnsi="Calibri" w:cs="Calibri"/>
        </w:rPr>
        <w:t xml:space="preserve"> of the target population of 202,627</w:t>
      </w:r>
      <w:r w:rsidR="0026141B" w:rsidRPr="00D00BBB">
        <w:rPr>
          <w:rFonts w:ascii="Calibri" w:hAnsi="Calibri" w:cs="Calibri"/>
        </w:rPr>
        <w:t xml:space="preserve"> individuals were reached with the first dose vaccine in Bentiu IDP camp, Site ABCDE, Bentiu and Rubkona towns. </w:t>
      </w:r>
      <w:r w:rsidR="00585958">
        <w:rPr>
          <w:rFonts w:ascii="Calibri" w:hAnsi="Calibri" w:cs="Calibri"/>
        </w:rPr>
        <w:t xml:space="preserve">The second round OCV campaign </w:t>
      </w:r>
      <w:r w:rsidR="006648BB">
        <w:rPr>
          <w:rFonts w:ascii="Calibri" w:hAnsi="Calibri" w:cs="Calibri"/>
        </w:rPr>
        <w:t xml:space="preserve">took place </w:t>
      </w:r>
      <w:r w:rsidR="00585958">
        <w:rPr>
          <w:rFonts w:ascii="Calibri" w:hAnsi="Calibri" w:cs="Calibri"/>
        </w:rPr>
        <w:t xml:space="preserve">between </w:t>
      </w:r>
      <w:r w:rsidR="00D566E5">
        <w:rPr>
          <w:rFonts w:ascii="Calibri" w:hAnsi="Calibri" w:cs="Calibri"/>
        </w:rPr>
        <w:t xml:space="preserve">14-20 March 2022, </w:t>
      </w:r>
      <w:r w:rsidR="006648BB">
        <w:rPr>
          <w:rFonts w:ascii="Calibri" w:hAnsi="Calibri" w:cs="Calibri"/>
        </w:rPr>
        <w:t xml:space="preserve"> a</w:t>
      </w:r>
      <w:r w:rsidR="00AA2503">
        <w:rPr>
          <w:rFonts w:ascii="Calibri" w:hAnsi="Calibri" w:cs="Calibri"/>
        </w:rPr>
        <w:t xml:space="preserve"> </w:t>
      </w:r>
      <w:r w:rsidR="006648BB" w:rsidRPr="006648BB">
        <w:rPr>
          <w:rFonts w:ascii="Calibri" w:hAnsi="Calibri" w:cs="Calibri"/>
        </w:rPr>
        <w:t>total of 175 044</w:t>
      </w:r>
      <w:r w:rsidR="006648BB">
        <w:rPr>
          <w:rFonts w:ascii="Calibri" w:hAnsi="Calibri" w:cs="Calibri"/>
        </w:rPr>
        <w:t xml:space="preserve"> (86%) </w:t>
      </w:r>
      <w:r w:rsidR="006648BB" w:rsidRPr="006648BB">
        <w:rPr>
          <w:rFonts w:ascii="Calibri" w:hAnsi="Calibri" w:cs="Calibri"/>
        </w:rPr>
        <w:t xml:space="preserve"> </w:t>
      </w:r>
      <w:r w:rsidR="006648BB">
        <w:rPr>
          <w:rFonts w:ascii="Calibri" w:hAnsi="Calibri" w:cs="Calibri"/>
        </w:rPr>
        <w:t>out of the target population of 202,627</w:t>
      </w:r>
      <w:r w:rsidR="006648BB" w:rsidRPr="00D00BBB">
        <w:rPr>
          <w:rFonts w:ascii="Calibri" w:hAnsi="Calibri" w:cs="Calibri"/>
        </w:rPr>
        <w:t xml:space="preserve"> individuals were </w:t>
      </w:r>
      <w:r w:rsidR="006648BB">
        <w:rPr>
          <w:rFonts w:ascii="Calibri" w:hAnsi="Calibri" w:cs="Calibri"/>
        </w:rPr>
        <w:t>vaccinated</w:t>
      </w:r>
      <w:r w:rsidR="00641BF9">
        <w:rPr>
          <w:rFonts w:ascii="Calibri" w:hAnsi="Calibri" w:cs="Calibri"/>
        </w:rPr>
        <w:t xml:space="preserve"> in the above locations.</w:t>
      </w:r>
      <w:r w:rsidR="006648BB" w:rsidRPr="00D00BBB">
        <w:rPr>
          <w:rFonts w:ascii="Calibri" w:hAnsi="Calibri" w:cs="Calibri"/>
        </w:rPr>
        <w:t xml:space="preserve"> </w:t>
      </w:r>
    </w:p>
    <w:p w14:paraId="3A071E5E" w14:textId="0D785411" w:rsidR="002E700A" w:rsidRDefault="002E700A" w:rsidP="0026141B">
      <w:pPr>
        <w:pStyle w:val="ListParagraph"/>
        <w:numPr>
          <w:ilvl w:val="1"/>
          <w:numId w:val="5"/>
        </w:numPr>
        <w:jc w:val="both"/>
        <w:rPr>
          <w:rFonts w:ascii="Calibri" w:hAnsi="Calibri" w:cs="Calibri"/>
        </w:rPr>
      </w:pPr>
      <w:r>
        <w:rPr>
          <w:rFonts w:ascii="Calibri" w:hAnsi="Calibri" w:cs="Calibri"/>
        </w:rPr>
        <w:t>WHO is supporting the Unity State</w:t>
      </w:r>
      <w:r w:rsidR="00675D43">
        <w:rPr>
          <w:rFonts w:ascii="Calibri" w:hAnsi="Calibri" w:cs="Calibri"/>
        </w:rPr>
        <w:t xml:space="preserve"> Ministry of Health to conduct the post campaign </w:t>
      </w:r>
      <w:r w:rsidR="00AA2503">
        <w:rPr>
          <w:rFonts w:ascii="Calibri" w:hAnsi="Calibri" w:cs="Calibri"/>
        </w:rPr>
        <w:t>evaluation</w:t>
      </w:r>
      <w:r w:rsidR="00675D43">
        <w:rPr>
          <w:rFonts w:ascii="Calibri" w:hAnsi="Calibri" w:cs="Calibri"/>
        </w:rPr>
        <w:t xml:space="preserve"> to validate the administrative coverage of 86% reported from Rubkona County</w:t>
      </w:r>
      <w:r w:rsidR="00037FC6">
        <w:rPr>
          <w:rFonts w:ascii="Calibri" w:hAnsi="Calibri" w:cs="Calibri"/>
        </w:rPr>
        <w:t>.</w:t>
      </w:r>
    </w:p>
    <w:p w14:paraId="6503DB3D" w14:textId="4A425B6C" w:rsidR="005749ED" w:rsidRPr="009C0B6B" w:rsidRDefault="00FD55B6" w:rsidP="006C5F24">
      <w:pPr>
        <w:pStyle w:val="ListParagraph"/>
        <w:numPr>
          <w:ilvl w:val="1"/>
          <w:numId w:val="5"/>
        </w:numPr>
        <w:jc w:val="both"/>
        <w:rPr>
          <w:rFonts w:ascii="Calibri" w:hAnsi="Calibri" w:cs="Calibri"/>
        </w:rPr>
      </w:pPr>
      <w:r w:rsidRPr="009C0B6B">
        <w:rPr>
          <w:rFonts w:ascii="Calibri" w:hAnsi="Calibri" w:cs="Calibri"/>
        </w:rPr>
        <w:t>The State Ministry of Health</w:t>
      </w:r>
      <w:r w:rsidR="00AA2503">
        <w:rPr>
          <w:rFonts w:ascii="Calibri" w:hAnsi="Calibri" w:cs="Calibri"/>
        </w:rPr>
        <w:t>, WHO, IOM, Unicef, and partners</w:t>
      </w:r>
      <w:r w:rsidRPr="009C0B6B">
        <w:rPr>
          <w:rFonts w:ascii="Calibri" w:hAnsi="Calibri" w:cs="Calibri"/>
        </w:rPr>
        <w:t xml:space="preserve"> have p</w:t>
      </w:r>
      <w:r w:rsidR="005749ED" w:rsidRPr="009C0B6B">
        <w:rPr>
          <w:rFonts w:ascii="Calibri" w:hAnsi="Calibri" w:cs="Calibri"/>
        </w:rPr>
        <w:t>lanned to vaccinate the re</w:t>
      </w:r>
      <w:r w:rsidR="00BA3E0F" w:rsidRPr="009C0B6B">
        <w:rPr>
          <w:rFonts w:ascii="Calibri" w:hAnsi="Calibri" w:cs="Calibri"/>
        </w:rPr>
        <w:t>maining hard to reach areas</w:t>
      </w:r>
      <w:r w:rsidR="00A25C79" w:rsidRPr="009C0B6B">
        <w:rPr>
          <w:rFonts w:ascii="Calibri" w:hAnsi="Calibri" w:cs="Calibri"/>
        </w:rPr>
        <w:t xml:space="preserve"> in Rubkona County</w:t>
      </w:r>
      <w:r w:rsidR="00D44180" w:rsidRPr="00D44180">
        <w:t xml:space="preserve"> </w:t>
      </w:r>
      <w:r w:rsidR="00A25C79">
        <w:t>(</w:t>
      </w:r>
      <w:r w:rsidR="00D44180" w:rsidRPr="009C0B6B">
        <w:rPr>
          <w:rFonts w:ascii="Calibri" w:hAnsi="Calibri" w:cs="Calibri"/>
        </w:rPr>
        <w:t>Dhorbor-buaw-Wunbut</w:t>
      </w:r>
      <w:r w:rsidR="00A25C79" w:rsidRPr="009C0B6B">
        <w:rPr>
          <w:rFonts w:ascii="Calibri" w:hAnsi="Calibri" w:cs="Calibri"/>
        </w:rPr>
        <w:t xml:space="preserve">, </w:t>
      </w:r>
      <w:r w:rsidR="00D44180" w:rsidRPr="009C0B6B">
        <w:rPr>
          <w:rFonts w:ascii="Calibri" w:hAnsi="Calibri" w:cs="Calibri"/>
        </w:rPr>
        <w:t>Ngop</w:t>
      </w:r>
      <w:r w:rsidR="00A25C79" w:rsidRPr="009C0B6B">
        <w:rPr>
          <w:rFonts w:ascii="Calibri" w:hAnsi="Calibri" w:cs="Calibri"/>
        </w:rPr>
        <w:t>,</w:t>
      </w:r>
      <w:r w:rsidR="00D44180" w:rsidRPr="009C0B6B">
        <w:rPr>
          <w:rFonts w:ascii="Calibri" w:hAnsi="Calibri" w:cs="Calibri"/>
        </w:rPr>
        <w:t xml:space="preserve"> Wathjak</w:t>
      </w:r>
      <w:r w:rsidR="00A25C79" w:rsidRPr="009C0B6B">
        <w:rPr>
          <w:rFonts w:ascii="Calibri" w:hAnsi="Calibri" w:cs="Calibri"/>
        </w:rPr>
        <w:t>,</w:t>
      </w:r>
      <w:r w:rsidR="00D44180" w:rsidRPr="009C0B6B">
        <w:rPr>
          <w:rFonts w:ascii="Calibri" w:hAnsi="Calibri" w:cs="Calibri"/>
        </w:rPr>
        <w:t>Tong</w:t>
      </w:r>
      <w:r w:rsidR="00A25C79" w:rsidRPr="009C0B6B">
        <w:rPr>
          <w:rFonts w:ascii="Calibri" w:hAnsi="Calibri" w:cs="Calibri"/>
        </w:rPr>
        <w:t xml:space="preserve">, </w:t>
      </w:r>
      <w:r w:rsidR="00D44180" w:rsidRPr="009C0B6B">
        <w:rPr>
          <w:rFonts w:ascii="Calibri" w:hAnsi="Calibri" w:cs="Calibri"/>
        </w:rPr>
        <w:t>Jezira</w:t>
      </w:r>
      <w:r w:rsidR="00A25C79" w:rsidRPr="009C0B6B">
        <w:rPr>
          <w:rFonts w:ascii="Calibri" w:hAnsi="Calibri" w:cs="Calibri"/>
        </w:rPr>
        <w:t xml:space="preserve">, </w:t>
      </w:r>
      <w:proofErr w:type="spellStart"/>
      <w:r w:rsidR="00D44180" w:rsidRPr="009C0B6B">
        <w:rPr>
          <w:rFonts w:ascii="Calibri" w:hAnsi="Calibri" w:cs="Calibri"/>
        </w:rPr>
        <w:t>Kaljak</w:t>
      </w:r>
      <w:proofErr w:type="spellEnd"/>
      <w:r w:rsidR="00A25C79" w:rsidRPr="009C0B6B">
        <w:rPr>
          <w:rFonts w:ascii="Calibri" w:hAnsi="Calibri" w:cs="Calibri"/>
        </w:rPr>
        <w:t xml:space="preserve">, </w:t>
      </w:r>
      <w:r w:rsidR="00D44180" w:rsidRPr="009C0B6B">
        <w:rPr>
          <w:rFonts w:ascii="Calibri" w:hAnsi="Calibri" w:cs="Calibri"/>
        </w:rPr>
        <w:t xml:space="preserve"> </w:t>
      </w:r>
      <w:proofErr w:type="spellStart"/>
      <w:r w:rsidR="00D44180" w:rsidRPr="009C0B6B">
        <w:rPr>
          <w:rFonts w:ascii="Calibri" w:hAnsi="Calibri" w:cs="Calibri"/>
        </w:rPr>
        <w:t>Pahkur</w:t>
      </w:r>
      <w:proofErr w:type="spellEnd"/>
      <w:r w:rsidR="00D44180" w:rsidRPr="009C0B6B">
        <w:rPr>
          <w:rFonts w:ascii="Calibri" w:hAnsi="Calibri" w:cs="Calibri"/>
        </w:rPr>
        <w:t>, Ding</w:t>
      </w:r>
      <w:r w:rsidR="009C0B6B" w:rsidRPr="009C0B6B">
        <w:rPr>
          <w:rFonts w:ascii="Calibri" w:hAnsi="Calibri" w:cs="Calibri"/>
        </w:rPr>
        <w:t>,</w:t>
      </w:r>
      <w:r w:rsidR="009C0B6B">
        <w:rPr>
          <w:rFonts w:ascii="Calibri" w:hAnsi="Calibri" w:cs="Calibri"/>
        </w:rPr>
        <w:t xml:space="preserve"> </w:t>
      </w:r>
      <w:proofErr w:type="spellStart"/>
      <w:r w:rsidR="00D44180" w:rsidRPr="009C0B6B">
        <w:rPr>
          <w:rFonts w:ascii="Calibri" w:hAnsi="Calibri" w:cs="Calibri"/>
        </w:rPr>
        <w:t>Budang</w:t>
      </w:r>
      <w:proofErr w:type="spellEnd"/>
      <w:r w:rsidR="009C0B6B">
        <w:rPr>
          <w:rFonts w:ascii="Calibri" w:hAnsi="Calibri" w:cs="Calibri"/>
        </w:rPr>
        <w:t xml:space="preserve">, </w:t>
      </w:r>
      <w:proofErr w:type="spellStart"/>
      <w:r w:rsidR="00D44180" w:rsidRPr="009C0B6B">
        <w:rPr>
          <w:rFonts w:ascii="Calibri" w:hAnsi="Calibri" w:cs="Calibri"/>
        </w:rPr>
        <w:t>Roriak</w:t>
      </w:r>
      <w:proofErr w:type="spellEnd"/>
      <w:r w:rsidR="00D44180" w:rsidRPr="009C0B6B">
        <w:rPr>
          <w:rFonts w:ascii="Calibri" w:hAnsi="Calibri" w:cs="Calibri"/>
        </w:rPr>
        <w:t xml:space="preserve">, oilfield, </w:t>
      </w:r>
      <w:proofErr w:type="spellStart"/>
      <w:r w:rsidR="00D44180" w:rsidRPr="009C0B6B">
        <w:rPr>
          <w:rFonts w:ascii="Calibri" w:hAnsi="Calibri" w:cs="Calibri"/>
        </w:rPr>
        <w:t>Payingai</w:t>
      </w:r>
      <w:proofErr w:type="spellEnd"/>
      <w:r w:rsidR="009C0B6B">
        <w:rPr>
          <w:rFonts w:ascii="Calibri" w:hAnsi="Calibri" w:cs="Calibri"/>
        </w:rPr>
        <w:t xml:space="preserve"> and the army B</w:t>
      </w:r>
      <w:r w:rsidR="00987EBF">
        <w:rPr>
          <w:rFonts w:ascii="Calibri" w:hAnsi="Calibri" w:cs="Calibri"/>
        </w:rPr>
        <w:t>arracks) with 33,000 people</w:t>
      </w:r>
      <w:r w:rsidR="00D274BC">
        <w:rPr>
          <w:rFonts w:ascii="Calibri" w:hAnsi="Calibri" w:cs="Calibri"/>
        </w:rPr>
        <w:t>.</w:t>
      </w:r>
    </w:p>
    <w:p w14:paraId="77CFAE08" w14:textId="15E31B13" w:rsidR="008F1653" w:rsidRDefault="0062221F" w:rsidP="00150792">
      <w:pPr>
        <w:pStyle w:val="ListParagraph"/>
        <w:numPr>
          <w:ilvl w:val="1"/>
          <w:numId w:val="5"/>
        </w:numPr>
        <w:jc w:val="both"/>
        <w:rPr>
          <w:rFonts w:ascii="Calibri" w:hAnsi="Calibri" w:cs="Calibri"/>
        </w:rPr>
      </w:pPr>
      <w:r>
        <w:rPr>
          <w:rFonts w:ascii="Calibri" w:hAnsi="Calibri" w:cs="Calibri"/>
        </w:rPr>
        <w:t>The Ministry of Health and Partners</w:t>
      </w:r>
      <w:r w:rsidR="00852F81">
        <w:rPr>
          <w:rFonts w:ascii="Calibri" w:hAnsi="Calibri" w:cs="Calibri"/>
        </w:rPr>
        <w:t xml:space="preserve"> have</w:t>
      </w:r>
      <w:r w:rsidR="008F1653">
        <w:rPr>
          <w:rFonts w:ascii="Calibri" w:hAnsi="Calibri" w:cs="Calibri"/>
        </w:rPr>
        <w:t xml:space="preserve"> </w:t>
      </w:r>
      <w:r w:rsidR="00122D4C">
        <w:rPr>
          <w:rFonts w:ascii="Calibri" w:hAnsi="Calibri" w:cs="Calibri"/>
        </w:rPr>
        <w:t>planned</w:t>
      </w:r>
      <w:r w:rsidR="008F1653">
        <w:rPr>
          <w:rFonts w:ascii="Calibri" w:hAnsi="Calibri" w:cs="Calibri"/>
        </w:rPr>
        <w:t xml:space="preserve"> to conduct risk assessments to identify high risk areas that are not listed as </w:t>
      </w:r>
      <w:r w:rsidR="00F94EE4">
        <w:rPr>
          <w:rFonts w:ascii="Calibri" w:hAnsi="Calibri" w:cs="Calibri"/>
        </w:rPr>
        <w:t xml:space="preserve">cholera </w:t>
      </w:r>
      <w:r w:rsidR="008F1653">
        <w:rPr>
          <w:rFonts w:ascii="Calibri" w:hAnsi="Calibri" w:cs="Calibri"/>
        </w:rPr>
        <w:t>hotspots</w:t>
      </w:r>
      <w:r w:rsidR="00F94EE4">
        <w:rPr>
          <w:rFonts w:ascii="Calibri" w:hAnsi="Calibri" w:cs="Calibri"/>
        </w:rPr>
        <w:t xml:space="preserve"> to</w:t>
      </w:r>
      <w:r w:rsidR="008F1653">
        <w:rPr>
          <w:rFonts w:ascii="Calibri" w:hAnsi="Calibri" w:cs="Calibri"/>
        </w:rPr>
        <w:t xml:space="preserve"> be prioritized for OCV pre-emptive campaigns.</w:t>
      </w:r>
      <w:r w:rsidR="00AA2503">
        <w:rPr>
          <w:rFonts w:ascii="Calibri" w:hAnsi="Calibri" w:cs="Calibri"/>
        </w:rPr>
        <w:t xml:space="preserve"> Working with the health cluster, the following locations with high risk populations have been identified for pre-emptive campaigns: Leer, Mayendit, Panyijiar, Fangak, and Gogrial West.  </w:t>
      </w:r>
    </w:p>
    <w:p w14:paraId="5B86E270" w14:textId="26C3F472" w:rsidR="008F1653" w:rsidRPr="00932A77" w:rsidRDefault="00932A77" w:rsidP="00224A28">
      <w:pPr>
        <w:pStyle w:val="ListParagraph"/>
        <w:numPr>
          <w:ilvl w:val="1"/>
          <w:numId w:val="5"/>
        </w:numPr>
        <w:jc w:val="both"/>
        <w:rPr>
          <w:rFonts w:ascii="Calibri" w:hAnsi="Calibri" w:cs="Calibri"/>
        </w:rPr>
      </w:pPr>
      <w:r>
        <w:rPr>
          <w:rFonts w:ascii="Calibri" w:hAnsi="Calibri" w:cs="Calibri"/>
        </w:rPr>
        <w:t xml:space="preserve">The Ministry of Health </w:t>
      </w:r>
      <w:r w:rsidR="005236B2">
        <w:rPr>
          <w:rFonts w:ascii="Calibri" w:hAnsi="Calibri" w:cs="Calibri"/>
        </w:rPr>
        <w:t xml:space="preserve">with support </w:t>
      </w:r>
      <w:r w:rsidR="004162D8" w:rsidRPr="00932A77">
        <w:rPr>
          <w:rFonts w:ascii="Calibri" w:hAnsi="Calibri" w:cs="Calibri"/>
        </w:rPr>
        <w:t xml:space="preserve">from WHO </w:t>
      </w:r>
      <w:r w:rsidR="00F10C84" w:rsidRPr="00932A77">
        <w:rPr>
          <w:rFonts w:ascii="Calibri" w:hAnsi="Calibri" w:cs="Calibri"/>
        </w:rPr>
        <w:t>ha</w:t>
      </w:r>
      <w:r w:rsidR="005236B2">
        <w:rPr>
          <w:rFonts w:ascii="Calibri" w:hAnsi="Calibri" w:cs="Calibri"/>
        </w:rPr>
        <w:t>s</w:t>
      </w:r>
      <w:r w:rsidR="00F10C84" w:rsidRPr="00932A77">
        <w:rPr>
          <w:rFonts w:ascii="Calibri" w:hAnsi="Calibri" w:cs="Calibri"/>
        </w:rPr>
        <w:t xml:space="preserve"> planned to conduct OCV campaigns in </w:t>
      </w:r>
      <w:r w:rsidR="005236B2">
        <w:rPr>
          <w:rFonts w:ascii="Calibri" w:hAnsi="Calibri" w:cs="Calibri"/>
        </w:rPr>
        <w:t xml:space="preserve">the remaining </w:t>
      </w:r>
      <w:r w:rsidR="00225F72" w:rsidRPr="00932A77">
        <w:rPr>
          <w:rFonts w:ascii="Calibri" w:hAnsi="Calibri" w:cs="Calibri"/>
        </w:rPr>
        <w:t>category</w:t>
      </w:r>
      <w:r w:rsidR="005236B2">
        <w:rPr>
          <w:rFonts w:ascii="Calibri" w:hAnsi="Calibri" w:cs="Calibri"/>
        </w:rPr>
        <w:t xml:space="preserve"> A prioritized</w:t>
      </w:r>
      <w:r w:rsidR="00225F72" w:rsidRPr="00932A77">
        <w:rPr>
          <w:rFonts w:ascii="Calibri" w:hAnsi="Calibri" w:cs="Calibri"/>
        </w:rPr>
        <w:t xml:space="preserve"> cholera hotspot counties (</w:t>
      </w:r>
      <w:r w:rsidR="00252E21" w:rsidRPr="00932A77">
        <w:rPr>
          <w:rFonts w:ascii="Calibri" w:hAnsi="Calibri" w:cs="Calibri"/>
        </w:rPr>
        <w:t xml:space="preserve">Juba, </w:t>
      </w:r>
      <w:r w:rsidR="00680AAD" w:rsidRPr="00932A77">
        <w:rPr>
          <w:rFonts w:ascii="Calibri" w:hAnsi="Calibri" w:cs="Calibri"/>
        </w:rPr>
        <w:t>Awerial, Yirol East, Panyijiar, Kapoeta North, and Duk</w:t>
      </w:r>
      <w:r w:rsidRPr="00932A77">
        <w:rPr>
          <w:rFonts w:ascii="Calibri" w:hAnsi="Calibri" w:cs="Calibri"/>
        </w:rPr>
        <w:t xml:space="preserve">) </w:t>
      </w:r>
    </w:p>
    <w:p w14:paraId="5AB32A5A" w14:textId="73AD5AB7" w:rsidR="00C03F00" w:rsidRDefault="00794B34" w:rsidP="00794B34">
      <w:pPr>
        <w:pStyle w:val="ListParagraph"/>
        <w:ind w:left="360"/>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4B0CCCDD" wp14:editId="17EF8C21">
                <wp:simplePos x="0" y="0"/>
                <wp:positionH relativeFrom="margin">
                  <wp:posOffset>146050</wp:posOffset>
                </wp:positionH>
                <wp:positionV relativeFrom="paragraph">
                  <wp:posOffset>9525</wp:posOffset>
                </wp:positionV>
                <wp:extent cx="579120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791200" cy="295275"/>
                        </a:xfrm>
                        <a:prstGeom prst="rect">
                          <a:avLst/>
                        </a:prstGeom>
                        <a:solidFill>
                          <a:srgbClr val="002060"/>
                        </a:solidFill>
                        <a:ln w="6350">
                          <a:solidFill>
                            <a:prstClr val="black"/>
                          </a:solidFill>
                        </a:ln>
                      </wps:spPr>
                      <wps:txbx>
                        <w:txbxContent>
                          <w:p w14:paraId="6F1B6096" w14:textId="77777777" w:rsidR="007F557B" w:rsidRPr="005749ED" w:rsidRDefault="007F557B" w:rsidP="007F557B">
                            <w:pPr>
                              <w:rPr>
                                <w:b/>
                                <w:bCs/>
                              </w:rPr>
                            </w:pPr>
                            <w:r w:rsidRPr="005749ED">
                              <w:rPr>
                                <w:b/>
                                <w:bCs/>
                              </w:rPr>
                              <w:t>Situation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CCCDD" id="Text Box 8" o:spid="_x0000_s1031" type="#_x0000_t202" style="position:absolute;left:0;text-align:left;margin-left:11.5pt;margin-top:.75pt;width:456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" fillcolor="#002060" strokeweight=".5pt">
                <v:textbox>
                  <w:txbxContent>
                    <w:p w14:paraId="6F1B6096" w14:textId="77777777" w:rsidR="007F557B" w:rsidRPr="005749ED" w:rsidRDefault="007F557B" w:rsidP="007F557B">
                      <w:pPr>
                        <w:rPr>
                          <w:b/>
                          <w:bCs/>
                        </w:rPr>
                      </w:pPr>
                      <w:r w:rsidRPr="005749ED">
                        <w:rPr>
                          <w:b/>
                          <w:bCs/>
                        </w:rPr>
                        <w:t>Situation Context</w:t>
                      </w:r>
                    </w:p>
                  </w:txbxContent>
                </v:textbox>
                <w10:wrap anchorx="margin"/>
              </v:shape>
            </w:pict>
          </mc:Fallback>
        </mc:AlternateContent>
      </w:r>
    </w:p>
    <w:p w14:paraId="344B1520" w14:textId="3F763395" w:rsidR="00794B34" w:rsidRDefault="00794B34" w:rsidP="00794B34">
      <w:pPr>
        <w:pStyle w:val="ListParagraph"/>
        <w:ind w:left="360"/>
        <w:rPr>
          <w:rFonts w:ascii="Calibri" w:hAnsi="Calibri" w:cs="Calibri"/>
        </w:rPr>
      </w:pPr>
    </w:p>
    <w:p w14:paraId="1CFADB2C" w14:textId="0E44BA06" w:rsidR="007F557B" w:rsidRPr="007F557B" w:rsidRDefault="007F557B" w:rsidP="007F557B">
      <w:pPr>
        <w:pStyle w:val="ListParagraph"/>
        <w:ind w:left="360"/>
        <w:jc w:val="both"/>
        <w:rPr>
          <w:rFonts w:ascii="Calibri" w:hAnsi="Calibri" w:cs="Calibri"/>
        </w:rPr>
      </w:pPr>
      <w:r w:rsidRPr="007F557B">
        <w:rPr>
          <w:rFonts w:ascii="Calibri" w:hAnsi="Calibri" w:cs="Calibri"/>
        </w:rPr>
        <w:t xml:space="preserve">South Sudan remains at risk for potential </w:t>
      </w:r>
      <w:r w:rsidR="00AA2503">
        <w:rPr>
          <w:rFonts w:ascii="Calibri" w:hAnsi="Calibri" w:cs="Calibri"/>
        </w:rPr>
        <w:t>c</w:t>
      </w:r>
      <w:r w:rsidRPr="007F557B">
        <w:rPr>
          <w:rFonts w:ascii="Calibri" w:hAnsi="Calibri" w:cs="Calibri"/>
        </w:rPr>
        <w:t xml:space="preserve">holera </w:t>
      </w:r>
      <w:r w:rsidR="00AA2503">
        <w:rPr>
          <w:rFonts w:ascii="Calibri" w:hAnsi="Calibri" w:cs="Calibri"/>
        </w:rPr>
        <w:t>o</w:t>
      </w:r>
      <w:r w:rsidRPr="007F557B">
        <w:rPr>
          <w:rFonts w:ascii="Calibri" w:hAnsi="Calibri" w:cs="Calibri"/>
        </w:rPr>
        <w:t>utbreaks due to limited access to safe water and poor sanitation</w:t>
      </w:r>
      <w:r w:rsidR="00AA2503">
        <w:rPr>
          <w:rFonts w:ascii="Calibri" w:hAnsi="Calibri" w:cs="Calibri"/>
        </w:rPr>
        <w:t xml:space="preserve">, the presence of displaced populations, </w:t>
      </w:r>
      <w:r w:rsidR="007B17C6">
        <w:rPr>
          <w:rFonts w:ascii="Calibri" w:hAnsi="Calibri" w:cs="Calibri"/>
        </w:rPr>
        <w:t>floods, and repeated cycles of sub-national violence</w:t>
      </w:r>
      <w:r w:rsidRPr="007F557B">
        <w:rPr>
          <w:rFonts w:ascii="Calibri" w:hAnsi="Calibri" w:cs="Calibri"/>
        </w:rPr>
        <w:t xml:space="preserve">. Cholera outbreaks in South Sudan usually occur during the rainy season. Since 1980 to 2017, South Sudan has experienced ten (10) major cholera outbreaks that have varied in magnitude from 17 to 48,035 cases, with case fatality rates (CFR) ranging between 0.13% and 2.9%. Generally, most cases occurred in </w:t>
      </w:r>
      <w:r w:rsidR="007B17C6">
        <w:rPr>
          <w:rFonts w:ascii="Calibri" w:hAnsi="Calibri" w:cs="Calibri"/>
        </w:rPr>
        <w:t xml:space="preserve">major urban centers like Juba, along water bodies like the River Nile, in </w:t>
      </w:r>
      <w:r w:rsidRPr="007F557B">
        <w:rPr>
          <w:rFonts w:ascii="Calibri" w:hAnsi="Calibri" w:cs="Calibri"/>
        </w:rPr>
        <w:t xml:space="preserve"> internally displaced camps</w:t>
      </w:r>
      <w:r w:rsidR="007B17C6">
        <w:rPr>
          <w:rFonts w:ascii="Calibri" w:hAnsi="Calibri" w:cs="Calibri"/>
        </w:rPr>
        <w:t>, in cattle camps, flood affected locations, and other locations with inadequate access to safe water and improved sanitation facilities</w:t>
      </w:r>
      <w:r w:rsidRPr="007F557B">
        <w:rPr>
          <w:rFonts w:ascii="Calibri" w:hAnsi="Calibri" w:cs="Calibri"/>
        </w:rPr>
        <w:t xml:space="preserve">. </w:t>
      </w:r>
    </w:p>
    <w:p w14:paraId="40859FC0" w14:textId="77777777" w:rsidR="006216BC" w:rsidRPr="005E4E55" w:rsidRDefault="006216BC" w:rsidP="007F557B">
      <w:pPr>
        <w:pStyle w:val="ListParagraph"/>
        <w:ind w:left="360"/>
        <w:jc w:val="both"/>
        <w:rPr>
          <w:rFonts w:ascii="Calibri" w:hAnsi="Calibri" w:cs="Calibri"/>
          <w:sz w:val="10"/>
          <w:szCs w:val="10"/>
        </w:rPr>
      </w:pPr>
    </w:p>
    <w:p w14:paraId="5EB6F7C1" w14:textId="7DA11EFD" w:rsidR="007F557B" w:rsidRPr="007F557B" w:rsidRDefault="007F557B" w:rsidP="007F557B">
      <w:pPr>
        <w:pStyle w:val="ListParagraph"/>
        <w:ind w:left="360"/>
        <w:jc w:val="both"/>
        <w:rPr>
          <w:rFonts w:ascii="Calibri" w:hAnsi="Calibri" w:cs="Calibri"/>
        </w:rPr>
      </w:pPr>
      <w:r w:rsidRPr="007F557B">
        <w:rPr>
          <w:rFonts w:ascii="Calibri" w:hAnsi="Calibri" w:cs="Calibri"/>
        </w:rPr>
        <w:t xml:space="preserve">On 14 April 2022, South Sudan reported its first confirmed of </w:t>
      </w:r>
      <w:r w:rsidR="006216BC">
        <w:rPr>
          <w:rFonts w:ascii="Calibri" w:hAnsi="Calibri" w:cs="Calibri"/>
        </w:rPr>
        <w:t>c</w:t>
      </w:r>
      <w:r w:rsidRPr="007F557B">
        <w:rPr>
          <w:rFonts w:ascii="Calibri" w:hAnsi="Calibri" w:cs="Calibri"/>
        </w:rPr>
        <w:t>holera since</w:t>
      </w:r>
      <w:r w:rsidR="00717722">
        <w:rPr>
          <w:rFonts w:ascii="Calibri" w:hAnsi="Calibri" w:cs="Calibri"/>
        </w:rPr>
        <w:t xml:space="preserve"> the last outbreak in</w:t>
      </w:r>
      <w:r w:rsidRPr="007F557B">
        <w:rPr>
          <w:rFonts w:ascii="Calibri" w:hAnsi="Calibri" w:cs="Calibri"/>
        </w:rPr>
        <w:t xml:space="preserve"> five years.  The main risk factors include inadequate access to clean and safe water, </w:t>
      </w:r>
      <w:r w:rsidR="006216BC">
        <w:rPr>
          <w:rFonts w:ascii="Calibri" w:hAnsi="Calibri" w:cs="Calibri"/>
        </w:rPr>
        <w:t xml:space="preserve">inadequate sanitation facilities, </w:t>
      </w:r>
      <w:r w:rsidRPr="007F557B">
        <w:rPr>
          <w:rFonts w:ascii="Calibri" w:hAnsi="Calibri" w:cs="Calibri"/>
        </w:rPr>
        <w:t>significant high risk due to high level of contaminated surface water following flooding including limited flushing and disinfection of the wells and boreholes</w:t>
      </w:r>
      <w:r w:rsidR="00460FC7">
        <w:rPr>
          <w:rFonts w:ascii="Calibri" w:hAnsi="Calibri" w:cs="Calibri"/>
        </w:rPr>
        <w:t>.</w:t>
      </w:r>
      <w:r w:rsidRPr="007F557B">
        <w:rPr>
          <w:rFonts w:ascii="Calibri" w:hAnsi="Calibri" w:cs="Calibri"/>
        </w:rPr>
        <w:t xml:space="preserve"> </w:t>
      </w:r>
    </w:p>
    <w:p w14:paraId="17A77157" w14:textId="77777777" w:rsidR="006216BC" w:rsidRPr="005E4E55" w:rsidRDefault="006216BC" w:rsidP="007F557B">
      <w:pPr>
        <w:pStyle w:val="ListParagraph"/>
        <w:ind w:left="360"/>
        <w:jc w:val="both"/>
        <w:rPr>
          <w:rFonts w:ascii="Calibri" w:hAnsi="Calibri" w:cs="Calibri"/>
          <w:sz w:val="10"/>
          <w:szCs w:val="10"/>
        </w:rPr>
      </w:pPr>
    </w:p>
    <w:p w14:paraId="2C4B9FF9" w14:textId="292ED390" w:rsidR="007F557B" w:rsidRDefault="007F557B" w:rsidP="007F557B">
      <w:pPr>
        <w:pStyle w:val="ListParagraph"/>
        <w:ind w:left="360"/>
        <w:jc w:val="both"/>
        <w:rPr>
          <w:rFonts w:ascii="Calibri" w:hAnsi="Calibri" w:cs="Calibri"/>
        </w:rPr>
      </w:pPr>
      <w:r w:rsidRPr="007F557B">
        <w:rPr>
          <w:rFonts w:ascii="Calibri" w:hAnsi="Calibri" w:cs="Calibri"/>
        </w:rPr>
        <w:t>The National Rapid Response Team (RRT) has been activated to support the affected count</w:t>
      </w:r>
      <w:r w:rsidR="006216BC">
        <w:rPr>
          <w:rFonts w:ascii="Calibri" w:hAnsi="Calibri" w:cs="Calibri"/>
        </w:rPr>
        <w:t>y</w:t>
      </w:r>
      <w:r w:rsidRPr="007F557B">
        <w:rPr>
          <w:rFonts w:ascii="Calibri" w:hAnsi="Calibri" w:cs="Calibri"/>
        </w:rPr>
        <w:t xml:space="preserve"> with leadership from Office of the Director General of Preventive Health Services of the Ministry of Health support from partners and central government.</w:t>
      </w:r>
    </w:p>
    <w:p w14:paraId="58B34E55" w14:textId="77777777" w:rsidR="006216BC" w:rsidRPr="005E4E55" w:rsidRDefault="006216BC" w:rsidP="007F557B">
      <w:pPr>
        <w:pStyle w:val="ListParagraph"/>
        <w:ind w:left="360"/>
        <w:jc w:val="both"/>
        <w:rPr>
          <w:rFonts w:ascii="Calibri" w:hAnsi="Calibri" w:cs="Calibri"/>
          <w:sz w:val="12"/>
          <w:szCs w:val="12"/>
        </w:rPr>
      </w:pPr>
    </w:p>
    <w:p w14:paraId="54274248" w14:textId="1B65CE81" w:rsidR="0092390D" w:rsidRDefault="00E76BF9" w:rsidP="002922B9">
      <w:pPr>
        <w:pStyle w:val="ListParagraph"/>
        <w:ind w:left="360"/>
        <w:jc w:val="both"/>
        <w:rPr>
          <w:rFonts w:ascii="Calibri" w:hAnsi="Calibri" w:cs="Calibri"/>
        </w:rPr>
      </w:pPr>
      <w:r>
        <w:rPr>
          <w:rFonts w:ascii="Calibri" w:hAnsi="Calibri" w:cs="Calibri"/>
        </w:rPr>
        <w:t xml:space="preserve">There is </w:t>
      </w:r>
      <w:r w:rsidR="00133EC5">
        <w:rPr>
          <w:rFonts w:ascii="Calibri" w:hAnsi="Calibri" w:cs="Calibri"/>
        </w:rPr>
        <w:t>a</w:t>
      </w:r>
      <w:r w:rsidR="00460FC7">
        <w:rPr>
          <w:rFonts w:ascii="Calibri" w:hAnsi="Calibri" w:cs="Calibri"/>
        </w:rPr>
        <w:t>n</w:t>
      </w:r>
      <w:r w:rsidRPr="00E76BF9">
        <w:rPr>
          <w:rFonts w:ascii="Calibri" w:hAnsi="Calibri" w:cs="Calibri"/>
        </w:rPr>
        <w:t xml:space="preserve"> increase in </w:t>
      </w:r>
      <w:r w:rsidR="00460FC7">
        <w:rPr>
          <w:rFonts w:ascii="Calibri" w:hAnsi="Calibri" w:cs="Calibri"/>
        </w:rPr>
        <w:t>acute watery diarrhoea</w:t>
      </w:r>
      <w:r w:rsidR="00460FC7" w:rsidRPr="00E76BF9">
        <w:rPr>
          <w:rFonts w:ascii="Calibri" w:hAnsi="Calibri" w:cs="Calibri"/>
        </w:rPr>
        <w:t xml:space="preserve"> </w:t>
      </w:r>
      <w:r w:rsidR="00460FC7">
        <w:rPr>
          <w:rFonts w:ascii="Calibri" w:hAnsi="Calibri" w:cs="Calibri"/>
        </w:rPr>
        <w:t>cases</w:t>
      </w:r>
      <w:r w:rsidRPr="00E76BF9">
        <w:rPr>
          <w:rFonts w:ascii="Calibri" w:hAnsi="Calibri" w:cs="Calibri"/>
        </w:rPr>
        <w:t xml:space="preserve"> since the beginning of 2022, average of 890 cases per week in Bentiu IDP and town</w:t>
      </w:r>
      <w:r w:rsidR="007521F7">
        <w:rPr>
          <w:rFonts w:ascii="Calibri" w:hAnsi="Calibri" w:cs="Calibri"/>
        </w:rPr>
        <w:t xml:space="preserve">. </w:t>
      </w:r>
      <w:r w:rsidR="00460FC7">
        <w:rPr>
          <w:rFonts w:ascii="Calibri" w:hAnsi="Calibri" w:cs="Calibri"/>
        </w:rPr>
        <w:t>Cumulatively</w:t>
      </w:r>
      <w:r w:rsidR="0027266B">
        <w:rPr>
          <w:rFonts w:ascii="Calibri" w:hAnsi="Calibri" w:cs="Calibri"/>
        </w:rPr>
        <w:t>,</w:t>
      </w:r>
      <w:r w:rsidRPr="00E76BF9">
        <w:rPr>
          <w:rFonts w:ascii="Calibri" w:hAnsi="Calibri" w:cs="Calibri"/>
        </w:rPr>
        <w:t xml:space="preserve"> </w:t>
      </w:r>
      <w:r w:rsidR="007521F7">
        <w:rPr>
          <w:rFonts w:ascii="Calibri" w:hAnsi="Calibri" w:cs="Calibri"/>
        </w:rPr>
        <w:t>f</w:t>
      </w:r>
      <w:r w:rsidR="0092390D">
        <w:rPr>
          <w:rFonts w:ascii="Calibri" w:hAnsi="Calibri" w:cs="Calibri"/>
        </w:rPr>
        <w:t xml:space="preserve">rom </w:t>
      </w:r>
      <w:r w:rsidR="00803660">
        <w:rPr>
          <w:rFonts w:ascii="Calibri" w:hAnsi="Calibri" w:cs="Calibri"/>
        </w:rPr>
        <w:t>January to April, 2022,</w:t>
      </w:r>
      <w:r w:rsidR="0027266B">
        <w:rPr>
          <w:rFonts w:ascii="Calibri" w:hAnsi="Calibri" w:cs="Calibri"/>
        </w:rPr>
        <w:t xml:space="preserve"> a total</w:t>
      </w:r>
      <w:r w:rsidR="000114BF">
        <w:rPr>
          <w:rFonts w:ascii="Calibri" w:hAnsi="Calibri" w:cs="Calibri"/>
        </w:rPr>
        <w:t xml:space="preserve"> of</w:t>
      </w:r>
      <w:r w:rsidR="00803660">
        <w:rPr>
          <w:rFonts w:ascii="Calibri" w:hAnsi="Calibri" w:cs="Calibri"/>
        </w:rPr>
        <w:t xml:space="preserve"> </w:t>
      </w:r>
      <w:r w:rsidR="0092390D" w:rsidRPr="0092390D">
        <w:rPr>
          <w:rFonts w:ascii="Calibri" w:hAnsi="Calibri" w:cs="Calibri"/>
        </w:rPr>
        <w:t>3,704</w:t>
      </w:r>
      <w:r w:rsidR="00460FC7">
        <w:rPr>
          <w:rFonts w:ascii="Calibri" w:hAnsi="Calibri" w:cs="Calibri"/>
        </w:rPr>
        <w:t xml:space="preserve"> acute watery diarrhoea</w:t>
      </w:r>
      <w:r w:rsidR="0092390D" w:rsidRPr="0092390D">
        <w:rPr>
          <w:rFonts w:ascii="Calibri" w:hAnsi="Calibri" w:cs="Calibri"/>
        </w:rPr>
        <w:t xml:space="preserve"> cases reported across </w:t>
      </w:r>
      <w:r w:rsidR="00460FC7">
        <w:rPr>
          <w:rFonts w:ascii="Calibri" w:hAnsi="Calibri" w:cs="Calibri"/>
        </w:rPr>
        <w:t>five</w:t>
      </w:r>
      <w:r w:rsidR="0092390D" w:rsidRPr="0092390D">
        <w:rPr>
          <w:rFonts w:ascii="Calibri" w:hAnsi="Calibri" w:cs="Calibri"/>
        </w:rPr>
        <w:t xml:space="preserve"> health facilities in the IDP camp</w:t>
      </w:r>
      <w:r w:rsidR="00D93775">
        <w:rPr>
          <w:rFonts w:ascii="Calibri" w:hAnsi="Calibri" w:cs="Calibri"/>
        </w:rPr>
        <w:t>.</w:t>
      </w:r>
      <w:r w:rsidR="0092390D" w:rsidRPr="0092390D">
        <w:rPr>
          <w:rFonts w:ascii="Calibri" w:hAnsi="Calibri" w:cs="Calibri"/>
        </w:rPr>
        <w:t xml:space="preserve"> </w:t>
      </w:r>
    </w:p>
    <w:p w14:paraId="03BE95DE" w14:textId="77777777" w:rsidR="006216BC" w:rsidRPr="005E4E55" w:rsidRDefault="006216BC" w:rsidP="002922B9">
      <w:pPr>
        <w:pStyle w:val="ListParagraph"/>
        <w:ind w:left="360"/>
        <w:jc w:val="both"/>
        <w:rPr>
          <w:rFonts w:ascii="Calibri" w:hAnsi="Calibri" w:cs="Calibri"/>
          <w:sz w:val="10"/>
          <w:szCs w:val="10"/>
        </w:rPr>
      </w:pPr>
    </w:p>
    <w:p w14:paraId="24703573" w14:textId="41EF3033" w:rsidR="007C3476" w:rsidRDefault="007F557B" w:rsidP="007F557B">
      <w:pPr>
        <w:pStyle w:val="ListParagraph"/>
        <w:ind w:left="360"/>
        <w:jc w:val="both"/>
        <w:rPr>
          <w:rFonts w:ascii="Calibri" w:hAnsi="Calibri" w:cs="Calibri"/>
        </w:rPr>
      </w:pPr>
      <w:r w:rsidRPr="007F557B">
        <w:rPr>
          <w:rFonts w:ascii="Calibri" w:hAnsi="Calibri" w:cs="Calibri"/>
        </w:rPr>
        <w:t>The risk of transmission remains very high largely due to high population movements in</w:t>
      </w:r>
      <w:r w:rsidR="00460FC7">
        <w:rPr>
          <w:rFonts w:ascii="Calibri" w:hAnsi="Calibri" w:cs="Calibri"/>
        </w:rPr>
        <w:t>to</w:t>
      </w:r>
      <w:r w:rsidRPr="007F557B">
        <w:rPr>
          <w:rFonts w:ascii="Calibri" w:hAnsi="Calibri" w:cs="Calibri"/>
        </w:rPr>
        <w:t xml:space="preserve"> the </w:t>
      </w:r>
      <w:r w:rsidR="00460FC7">
        <w:rPr>
          <w:rFonts w:ascii="Calibri" w:hAnsi="Calibri" w:cs="Calibri"/>
        </w:rPr>
        <w:t xml:space="preserve">affected </w:t>
      </w:r>
      <w:r w:rsidRPr="007F557B">
        <w:rPr>
          <w:rFonts w:ascii="Calibri" w:hAnsi="Calibri" w:cs="Calibri"/>
        </w:rPr>
        <w:t xml:space="preserve">area as the county </w:t>
      </w:r>
      <w:r w:rsidR="001F6635">
        <w:rPr>
          <w:rFonts w:ascii="Calibri" w:hAnsi="Calibri" w:cs="Calibri"/>
        </w:rPr>
        <w:t>hosts</w:t>
      </w:r>
      <w:r w:rsidRPr="007F557B">
        <w:rPr>
          <w:rFonts w:ascii="Calibri" w:hAnsi="Calibri" w:cs="Calibri"/>
        </w:rPr>
        <w:t xml:space="preserve"> approximately 300,000 people,</w:t>
      </w:r>
      <w:r w:rsidR="0099616C">
        <w:rPr>
          <w:rFonts w:ascii="Calibri" w:hAnsi="Calibri" w:cs="Calibri"/>
        </w:rPr>
        <w:t xml:space="preserve"> </w:t>
      </w:r>
      <w:r w:rsidR="00460FC7">
        <w:rPr>
          <w:rFonts w:ascii="Calibri" w:hAnsi="Calibri" w:cs="Calibri"/>
        </w:rPr>
        <w:t xml:space="preserve">in a limited space </w:t>
      </w:r>
      <w:r w:rsidR="0099616C">
        <w:rPr>
          <w:rFonts w:ascii="Calibri" w:hAnsi="Calibri" w:cs="Calibri"/>
        </w:rPr>
        <w:t>associated with</w:t>
      </w:r>
      <w:r w:rsidRPr="007F557B">
        <w:rPr>
          <w:rFonts w:ascii="Calibri" w:hAnsi="Calibri" w:cs="Calibri"/>
        </w:rPr>
        <w:t xml:space="preserve"> flooding, and poor sanitation.</w:t>
      </w:r>
    </w:p>
    <w:p w14:paraId="1018DB6A" w14:textId="77777777" w:rsidR="00673719" w:rsidRDefault="00673719" w:rsidP="007F557B">
      <w:pPr>
        <w:pStyle w:val="ListParagraph"/>
        <w:ind w:left="360"/>
        <w:jc w:val="both"/>
        <w:rPr>
          <w:rFonts w:ascii="Calibri" w:hAnsi="Calibri" w:cs="Calibri"/>
        </w:rPr>
      </w:pPr>
    </w:p>
    <w:p w14:paraId="085437BA" w14:textId="41AB0707" w:rsidR="00395611" w:rsidRPr="00395611" w:rsidRDefault="00395611" w:rsidP="007F557B">
      <w:pPr>
        <w:pStyle w:val="ListParagraph"/>
        <w:ind w:left="360"/>
        <w:jc w:val="both"/>
        <w:rPr>
          <w:rFonts w:ascii="Calibri" w:hAnsi="Calibri" w:cs="Calibri"/>
          <w:sz w:val="12"/>
          <w:szCs w:val="12"/>
        </w:rPr>
      </w:pPr>
      <w:r w:rsidRPr="00395611">
        <w:rPr>
          <w:rFonts w:ascii="Calibri" w:hAnsi="Calibri" w:cs="Calibri"/>
          <w:noProof/>
        </w:rPr>
        <mc:AlternateContent>
          <mc:Choice Requires="wps">
            <w:drawing>
              <wp:anchor distT="0" distB="0" distL="114300" distR="114300" simplePos="0" relativeHeight="251662336" behindDoc="0" locked="0" layoutInCell="1" allowOverlap="1" wp14:anchorId="7A3DEAF7" wp14:editId="0F9D7A1C">
                <wp:simplePos x="0" y="0"/>
                <wp:positionH relativeFrom="margin">
                  <wp:posOffset>221064</wp:posOffset>
                </wp:positionH>
                <wp:positionV relativeFrom="paragraph">
                  <wp:posOffset>101502</wp:posOffset>
                </wp:positionV>
                <wp:extent cx="5737609" cy="266700"/>
                <wp:effectExtent l="0" t="0" r="15875" b="19050"/>
                <wp:wrapNone/>
                <wp:docPr id="15" name="Text Box 15"/>
                <wp:cNvGraphicFramePr/>
                <a:graphic xmlns:a="http://schemas.openxmlformats.org/drawingml/2006/main">
                  <a:graphicData uri="http://schemas.microsoft.com/office/word/2010/wordprocessingShape">
                    <wps:wsp>
                      <wps:cNvSpPr txBox="1"/>
                      <wps:spPr>
                        <a:xfrm>
                          <a:off x="0" y="0"/>
                          <a:ext cx="5737609" cy="266700"/>
                        </a:xfrm>
                        <a:prstGeom prst="rect">
                          <a:avLst/>
                        </a:prstGeom>
                        <a:solidFill>
                          <a:srgbClr val="002060"/>
                        </a:solidFill>
                        <a:ln w="6350">
                          <a:solidFill>
                            <a:prstClr val="black"/>
                          </a:solidFill>
                        </a:ln>
                      </wps:spPr>
                      <wps:txbx>
                        <w:txbxContent>
                          <w:p w14:paraId="2FEC73FC" w14:textId="4F5BC39D" w:rsidR="00395611" w:rsidRPr="00D91A7B" w:rsidRDefault="00D91A7B" w:rsidP="00395611">
                            <w:pPr>
                              <w:rPr>
                                <w:b/>
                                <w:bCs/>
                              </w:rPr>
                            </w:pPr>
                            <w:r w:rsidRPr="00D91A7B">
                              <w:rPr>
                                <w:b/>
                                <w:bCs/>
                              </w:rPr>
                              <w:t>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DEAF7" id="Text Box 15" o:spid="_x0000_s1032" type="#_x0000_t202" style="position:absolute;left:0;text-align:left;margin-left:17.4pt;margin-top:8pt;width:451.8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" fillcolor="#002060" strokeweight=".5pt">
                <v:textbox>
                  <w:txbxContent>
                    <w:p w14:paraId="2FEC73FC" w14:textId="4F5BC39D" w:rsidR="00395611" w:rsidRPr="00D91A7B" w:rsidRDefault="00D91A7B" w:rsidP="00395611">
                      <w:pPr>
                        <w:rPr>
                          <w:b/>
                          <w:bCs/>
                        </w:rPr>
                      </w:pPr>
                      <w:r w:rsidRPr="00D91A7B">
                        <w:rPr>
                          <w:b/>
                          <w:bCs/>
                        </w:rPr>
                        <w:t>CHALLENGES</w:t>
                      </w:r>
                    </w:p>
                  </w:txbxContent>
                </v:textbox>
                <w10:wrap anchorx="margin"/>
              </v:shape>
            </w:pict>
          </mc:Fallback>
        </mc:AlternateContent>
      </w:r>
    </w:p>
    <w:p w14:paraId="3E9A510F" w14:textId="7AEF1950" w:rsidR="00395611" w:rsidRDefault="00395611" w:rsidP="007F557B">
      <w:pPr>
        <w:pStyle w:val="ListParagraph"/>
        <w:ind w:left="360"/>
        <w:jc w:val="both"/>
        <w:rPr>
          <w:rFonts w:ascii="Calibri" w:hAnsi="Calibri" w:cs="Calibri"/>
        </w:rPr>
      </w:pPr>
    </w:p>
    <w:p w14:paraId="2E7A9680" w14:textId="77777777" w:rsidR="00395611" w:rsidRPr="00B50C8C" w:rsidRDefault="00395611" w:rsidP="007F557B">
      <w:pPr>
        <w:pStyle w:val="ListParagraph"/>
        <w:ind w:left="360"/>
        <w:jc w:val="both"/>
        <w:rPr>
          <w:rFonts w:ascii="Calibri" w:hAnsi="Calibri" w:cs="Calibri"/>
          <w:sz w:val="14"/>
          <w:szCs w:val="14"/>
        </w:rPr>
      </w:pPr>
    </w:p>
    <w:p w14:paraId="762C9FF9" w14:textId="5FF293AE" w:rsidR="00192C41" w:rsidRDefault="006216BC" w:rsidP="00DA4CD2">
      <w:pPr>
        <w:pStyle w:val="ListParagraph"/>
        <w:numPr>
          <w:ilvl w:val="0"/>
          <w:numId w:val="6"/>
        </w:numPr>
        <w:tabs>
          <w:tab w:val="num" w:pos="720"/>
        </w:tabs>
        <w:spacing w:after="0"/>
      </w:pPr>
      <w:r>
        <w:t>While the National Public Health Laboratory is able to perform</w:t>
      </w:r>
      <w:r w:rsidR="004F11FF">
        <w:t xml:space="preserve"> culture</w:t>
      </w:r>
      <w:r>
        <w:t xml:space="preserve"> testing of samples</w:t>
      </w:r>
      <w:r w:rsidR="004F11FF">
        <w:t xml:space="preserve">, </w:t>
      </w:r>
      <w:r>
        <w:t xml:space="preserve">the laboratory lacks reagents for </w:t>
      </w:r>
      <w:r w:rsidR="00460FC7">
        <w:t xml:space="preserve">cholera </w:t>
      </w:r>
      <w:r w:rsidR="004F11FF">
        <w:t>serotyp</w:t>
      </w:r>
      <w:r w:rsidR="00860770">
        <w:t xml:space="preserve">ing </w:t>
      </w:r>
      <w:r>
        <w:t>and sen</w:t>
      </w:r>
      <w:r w:rsidR="00460FC7">
        <w:t>si</w:t>
      </w:r>
      <w:r>
        <w:t>tivity testing</w:t>
      </w:r>
      <w:r w:rsidR="00460FC7">
        <w:t>.</w:t>
      </w:r>
      <w:r>
        <w:t xml:space="preserve"> </w:t>
      </w:r>
    </w:p>
    <w:p w14:paraId="3FFDC7A8" w14:textId="239C986F" w:rsidR="00A86D91" w:rsidRDefault="007D0564" w:rsidP="00DA4CD2">
      <w:pPr>
        <w:pStyle w:val="ListParagraph"/>
        <w:numPr>
          <w:ilvl w:val="0"/>
          <w:numId w:val="6"/>
        </w:numPr>
        <w:tabs>
          <w:tab w:val="num" w:pos="720"/>
        </w:tabs>
        <w:spacing w:after="0"/>
      </w:pPr>
      <w:r>
        <w:t>Inadequate sample collection from suspect cases for onsite (health facility level) RDT testing and sample referral for culturing</w:t>
      </w:r>
      <w:r w:rsidR="00460FC7">
        <w:t>.</w:t>
      </w:r>
      <w:r>
        <w:t xml:space="preserve"> </w:t>
      </w:r>
    </w:p>
    <w:p w14:paraId="3AA6DAAC" w14:textId="271DA652" w:rsidR="00F04365" w:rsidRDefault="007D0564" w:rsidP="00DA4CD2">
      <w:pPr>
        <w:pStyle w:val="ListParagraph"/>
        <w:numPr>
          <w:ilvl w:val="0"/>
          <w:numId w:val="6"/>
        </w:numPr>
        <w:tabs>
          <w:tab w:val="num" w:pos="720"/>
        </w:tabs>
        <w:spacing w:after="0"/>
      </w:pPr>
      <w:r>
        <w:t>Inadequate access to improved sanitation facilities that is below the sphere standards in all the sectors of Bentiu IDP camp</w:t>
      </w:r>
      <w:r w:rsidR="00460FC7">
        <w:t xml:space="preserve"> and Rubkona town IDPs.</w:t>
      </w:r>
      <w:r>
        <w:t xml:space="preserve"> </w:t>
      </w:r>
    </w:p>
    <w:p w14:paraId="60E4AD58" w14:textId="2BAFF87E" w:rsidR="007D0564" w:rsidRDefault="00460FC7" w:rsidP="00DA4CD2">
      <w:pPr>
        <w:pStyle w:val="ListParagraph"/>
        <w:numPr>
          <w:ilvl w:val="0"/>
          <w:numId w:val="6"/>
        </w:numPr>
        <w:tabs>
          <w:tab w:val="num" w:pos="720"/>
        </w:tabs>
        <w:spacing w:after="0"/>
      </w:pPr>
      <w:r>
        <w:t>Environmental assessment demonstrated c</w:t>
      </w:r>
      <w:r w:rsidR="007D0564">
        <w:t>ontamination of water storage containers at household level and along the water reticulation network in Bentiu IDP camp</w:t>
      </w:r>
      <w:r>
        <w:t>.</w:t>
      </w:r>
    </w:p>
    <w:p w14:paraId="4E5E065C" w14:textId="18DCB425" w:rsidR="008D20E9" w:rsidRDefault="007A7190" w:rsidP="00DA4CD2">
      <w:pPr>
        <w:pStyle w:val="ListParagraph"/>
        <w:numPr>
          <w:ilvl w:val="0"/>
          <w:numId w:val="6"/>
        </w:numPr>
        <w:tabs>
          <w:tab w:val="num" w:pos="720"/>
        </w:tabs>
        <w:spacing w:after="0"/>
      </w:pPr>
      <w:r>
        <w:t xml:space="preserve">Sub-optimal </w:t>
      </w:r>
      <w:r w:rsidR="00460FC7">
        <w:t>c</w:t>
      </w:r>
      <w:r w:rsidR="00DE1974">
        <w:t xml:space="preserve">ommunity engagement and risk communication in </w:t>
      </w:r>
      <w:r w:rsidR="00460FC7">
        <w:t xml:space="preserve">affected and </w:t>
      </w:r>
      <w:r w:rsidR="00DE1974">
        <w:t xml:space="preserve">high risk </w:t>
      </w:r>
      <w:r w:rsidR="00F47ACB">
        <w:t xml:space="preserve">populations </w:t>
      </w:r>
      <w:r w:rsidR="00CD615E">
        <w:t>on cholera prevention and control</w:t>
      </w:r>
      <w:r w:rsidR="00460FC7">
        <w:t>.</w:t>
      </w:r>
    </w:p>
    <w:p w14:paraId="7257FBD3" w14:textId="6B0EE210" w:rsidR="00A843CC" w:rsidRPr="00A843CC" w:rsidRDefault="00C824CA" w:rsidP="00DA4CD2">
      <w:pPr>
        <w:pStyle w:val="ListParagraph"/>
        <w:numPr>
          <w:ilvl w:val="0"/>
          <w:numId w:val="6"/>
        </w:numPr>
        <w:tabs>
          <w:tab w:val="num" w:pos="720"/>
        </w:tabs>
        <w:spacing w:after="0"/>
      </w:pPr>
      <w:r>
        <w:rPr>
          <w:color w:val="000000" w:themeColor="text1"/>
        </w:rPr>
        <w:t xml:space="preserve">Limited </w:t>
      </w:r>
      <w:r w:rsidR="00460FC7">
        <w:rPr>
          <w:color w:val="000000" w:themeColor="text1"/>
        </w:rPr>
        <w:t>first line</w:t>
      </w:r>
      <w:r>
        <w:rPr>
          <w:color w:val="000000" w:themeColor="text1"/>
        </w:rPr>
        <w:t xml:space="preserve"> </w:t>
      </w:r>
      <w:r w:rsidR="0074410C">
        <w:rPr>
          <w:color w:val="000000" w:themeColor="text1"/>
        </w:rPr>
        <w:t>weekly supportive supervision for</w:t>
      </w:r>
      <w:r w:rsidR="00C8610A" w:rsidRPr="008D20E9">
        <w:rPr>
          <w:color w:val="000000" w:themeColor="text1"/>
        </w:rPr>
        <w:t xml:space="preserve"> </w:t>
      </w:r>
      <w:r w:rsidR="00460FC7">
        <w:rPr>
          <w:color w:val="000000" w:themeColor="text1"/>
        </w:rPr>
        <w:t>s</w:t>
      </w:r>
      <w:r w:rsidR="00C8610A" w:rsidRPr="008D20E9">
        <w:rPr>
          <w:color w:val="000000" w:themeColor="text1"/>
        </w:rPr>
        <w:t xml:space="preserve">urveillance at health facility for passive surveillance and mentorship for clinic staff remains a challenge. </w:t>
      </w:r>
    </w:p>
    <w:p w14:paraId="41AFF3CC" w14:textId="7870B563" w:rsidR="0082401A" w:rsidRPr="00201ABF" w:rsidRDefault="00C8610A" w:rsidP="00DA4CD2">
      <w:pPr>
        <w:pStyle w:val="ListParagraph"/>
        <w:numPr>
          <w:ilvl w:val="0"/>
          <w:numId w:val="6"/>
        </w:numPr>
        <w:tabs>
          <w:tab w:val="num" w:pos="720"/>
        </w:tabs>
        <w:spacing w:after="0"/>
      </w:pPr>
      <w:r w:rsidRPr="00A843CC">
        <w:rPr>
          <w:color w:val="000000" w:themeColor="text1"/>
        </w:rPr>
        <w:t>Health</w:t>
      </w:r>
      <w:r w:rsidR="00B351C1">
        <w:rPr>
          <w:color w:val="000000" w:themeColor="text1"/>
        </w:rPr>
        <w:t>care workers</w:t>
      </w:r>
      <w:r w:rsidRPr="00A843CC">
        <w:rPr>
          <w:color w:val="000000" w:themeColor="text1"/>
        </w:rPr>
        <w:t xml:space="preserve"> in the area have limited knowledge on standard case definition</w:t>
      </w:r>
      <w:r w:rsidR="00460FC7">
        <w:rPr>
          <w:color w:val="000000" w:themeColor="text1"/>
        </w:rPr>
        <w:t>s for cholera</w:t>
      </w:r>
      <w:r w:rsidRPr="00A843CC">
        <w:rPr>
          <w:color w:val="000000" w:themeColor="text1"/>
        </w:rPr>
        <w:t xml:space="preserve"> due to attrition of trained staffs</w:t>
      </w:r>
      <w:r w:rsidR="00460FC7">
        <w:rPr>
          <w:color w:val="000000" w:themeColor="text1"/>
        </w:rPr>
        <w:t>.</w:t>
      </w:r>
      <w:r w:rsidRPr="00A843CC">
        <w:rPr>
          <w:color w:val="000000" w:themeColor="text1"/>
        </w:rPr>
        <w:t xml:space="preserve"> </w:t>
      </w:r>
    </w:p>
    <w:p w14:paraId="01892DF4" w14:textId="65E95769" w:rsidR="00201ABF" w:rsidRPr="00201ABF" w:rsidRDefault="00201ABF" w:rsidP="00201ABF">
      <w:pPr>
        <w:pStyle w:val="ListParagraph"/>
        <w:numPr>
          <w:ilvl w:val="0"/>
          <w:numId w:val="6"/>
        </w:numPr>
        <w:tabs>
          <w:tab w:val="num" w:pos="720"/>
        </w:tabs>
        <w:spacing w:after="0"/>
      </w:pPr>
      <w:r w:rsidRPr="00201ABF">
        <w:t xml:space="preserve">Influx of </w:t>
      </w:r>
      <w:r w:rsidR="007D0564">
        <w:t xml:space="preserve">unvaccinated </w:t>
      </w:r>
      <w:r w:rsidRPr="00201ABF">
        <w:t>IDPs from neighboring counties</w:t>
      </w:r>
      <w:r w:rsidR="007D0564">
        <w:t xml:space="preserve"> into </w:t>
      </w:r>
      <w:r w:rsidR="00EE4238">
        <w:t>Bentiu where OCV campaigns have been conducted</w:t>
      </w:r>
      <w:r w:rsidR="00460FC7">
        <w:t>.</w:t>
      </w:r>
      <w:r w:rsidR="00EE4238">
        <w:t xml:space="preserve"> </w:t>
      </w:r>
    </w:p>
    <w:p w14:paraId="06B49ED8" w14:textId="77777777" w:rsidR="00201ABF" w:rsidRPr="00201ABF" w:rsidRDefault="00201ABF" w:rsidP="00201ABF">
      <w:pPr>
        <w:pStyle w:val="ListParagraph"/>
        <w:numPr>
          <w:ilvl w:val="0"/>
          <w:numId w:val="6"/>
        </w:numPr>
        <w:tabs>
          <w:tab w:val="num" w:pos="720"/>
        </w:tabs>
        <w:spacing w:after="0"/>
      </w:pPr>
      <w:r w:rsidRPr="00201ABF">
        <w:lastRenderedPageBreak/>
        <w:t>Insecurity with associated frequent displacement</w:t>
      </w:r>
    </w:p>
    <w:p w14:paraId="4849E4CE" w14:textId="35037081" w:rsidR="00201ABF" w:rsidRDefault="00201ABF" w:rsidP="00201ABF">
      <w:pPr>
        <w:pStyle w:val="ListParagraph"/>
        <w:numPr>
          <w:ilvl w:val="0"/>
          <w:numId w:val="6"/>
        </w:numPr>
        <w:spacing w:after="0"/>
      </w:pPr>
      <w:r w:rsidRPr="00201ABF">
        <w:t xml:space="preserve">Upcoming flooding season to negatively impact  case detection,  reporting, investigation, </w:t>
      </w:r>
      <w:r w:rsidR="00460FC7" w:rsidRPr="00201ABF">
        <w:t>testing,</w:t>
      </w:r>
      <w:r w:rsidRPr="00201ABF">
        <w:t xml:space="preserve"> and management across hotspot location</w:t>
      </w:r>
      <w:r w:rsidR="00673719">
        <w:t>.</w:t>
      </w:r>
    </w:p>
    <w:p w14:paraId="71C44F83" w14:textId="77777777" w:rsidR="00673719" w:rsidRDefault="00673719" w:rsidP="007434FC">
      <w:pPr>
        <w:pStyle w:val="ListParagraph"/>
        <w:spacing w:after="0"/>
      </w:pPr>
    </w:p>
    <w:p w14:paraId="5BD687C8" w14:textId="77777777" w:rsidR="001E694C" w:rsidRPr="00F37CD2" w:rsidRDefault="001E694C" w:rsidP="001E694C">
      <w:pPr>
        <w:spacing w:after="0"/>
        <w:rPr>
          <w:sz w:val="2"/>
          <w:szCs w:val="2"/>
        </w:rPr>
      </w:pPr>
    </w:p>
    <w:p w14:paraId="0237C85F" w14:textId="47DE3744" w:rsidR="00A47E23" w:rsidRPr="00F37269" w:rsidRDefault="00A47E23" w:rsidP="00A47E23">
      <w:pPr>
        <w:tabs>
          <w:tab w:val="num" w:pos="720"/>
        </w:tabs>
        <w:spacing w:after="0"/>
      </w:pPr>
      <w:r w:rsidRPr="0083638C">
        <w:rPr>
          <w:rFonts w:ascii="Calibri" w:hAnsi="Calibri" w:cs="Calibri"/>
          <w:noProof/>
        </w:rPr>
        <mc:AlternateContent>
          <mc:Choice Requires="wps">
            <w:drawing>
              <wp:anchor distT="0" distB="0" distL="114300" distR="114300" simplePos="0" relativeHeight="251666432" behindDoc="0" locked="0" layoutInCell="1" allowOverlap="1" wp14:anchorId="3BB478C3" wp14:editId="628EDA8D">
                <wp:simplePos x="0" y="0"/>
                <wp:positionH relativeFrom="margin">
                  <wp:align>right</wp:align>
                </wp:positionH>
                <wp:positionV relativeFrom="paragraph">
                  <wp:posOffset>85962</wp:posOffset>
                </wp:positionV>
                <wp:extent cx="5747657" cy="266700"/>
                <wp:effectExtent l="0" t="0" r="24765" b="19050"/>
                <wp:wrapNone/>
                <wp:docPr id="17" name="Text Box 17"/>
                <wp:cNvGraphicFramePr/>
                <a:graphic xmlns:a="http://schemas.openxmlformats.org/drawingml/2006/main">
                  <a:graphicData uri="http://schemas.microsoft.com/office/word/2010/wordprocessingShape">
                    <wps:wsp>
                      <wps:cNvSpPr txBox="1"/>
                      <wps:spPr>
                        <a:xfrm>
                          <a:off x="0" y="0"/>
                          <a:ext cx="5747657" cy="266700"/>
                        </a:xfrm>
                        <a:prstGeom prst="rect">
                          <a:avLst/>
                        </a:prstGeom>
                        <a:solidFill>
                          <a:srgbClr val="002060"/>
                        </a:solidFill>
                        <a:ln w="6350">
                          <a:solidFill>
                            <a:prstClr val="black"/>
                          </a:solidFill>
                        </a:ln>
                      </wps:spPr>
                      <wps:txbx>
                        <w:txbxContent>
                          <w:p w14:paraId="7B320673" w14:textId="089E1D3C" w:rsidR="0083638C" w:rsidRPr="00D91A7B" w:rsidRDefault="00D91A7B" w:rsidP="0083638C">
                            <w:pPr>
                              <w:rPr>
                                <w:b/>
                                <w:bCs/>
                              </w:rPr>
                            </w:pPr>
                            <w:r w:rsidRPr="00D91A7B">
                              <w:rPr>
                                <w:b/>
                                <w:bCs/>
                              </w:rPr>
                              <w:t xml:space="preserve">NEXT STEPS BASED ON CONTEXT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478C3" id="Text Box 17" o:spid="_x0000_s1033" type="#_x0000_t202" style="position:absolute;margin-left:401.35pt;margin-top:6.75pt;width:452.55pt;height:21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" fillcolor="#002060" strokeweight=".5pt">
                <v:textbox>
                  <w:txbxContent>
                    <w:p w14:paraId="7B320673" w14:textId="089E1D3C" w:rsidR="0083638C" w:rsidRPr="00D91A7B" w:rsidRDefault="00D91A7B" w:rsidP="0083638C">
                      <w:pPr>
                        <w:rPr>
                          <w:b/>
                          <w:bCs/>
                        </w:rPr>
                      </w:pPr>
                      <w:r w:rsidRPr="00D91A7B">
                        <w:rPr>
                          <w:b/>
                          <w:bCs/>
                        </w:rPr>
                        <w:t xml:space="preserve">NEXT STEPS BASED ON CONTEXT ANALYSIS </w:t>
                      </w:r>
                    </w:p>
                  </w:txbxContent>
                </v:textbox>
                <w10:wrap anchorx="margin"/>
              </v:shape>
            </w:pict>
          </mc:Fallback>
        </mc:AlternateContent>
      </w:r>
    </w:p>
    <w:p w14:paraId="31BE4D1F" w14:textId="77777777" w:rsidR="0000766F" w:rsidRDefault="0000766F" w:rsidP="0000766F">
      <w:pPr>
        <w:tabs>
          <w:tab w:val="num" w:pos="720"/>
        </w:tabs>
        <w:spacing w:after="0"/>
      </w:pPr>
    </w:p>
    <w:p w14:paraId="0A94A318" w14:textId="77777777" w:rsidR="0000766F" w:rsidRPr="00004436" w:rsidRDefault="0000766F" w:rsidP="0000766F">
      <w:pPr>
        <w:tabs>
          <w:tab w:val="num" w:pos="720"/>
        </w:tabs>
        <w:spacing w:after="0"/>
        <w:rPr>
          <w:sz w:val="4"/>
          <w:szCs w:val="4"/>
        </w:rPr>
      </w:pPr>
    </w:p>
    <w:p w14:paraId="7BB78267" w14:textId="58C2EBF7" w:rsidR="00EE4238" w:rsidRDefault="00EE4238" w:rsidP="00150792">
      <w:pPr>
        <w:pStyle w:val="ListParagraph"/>
        <w:numPr>
          <w:ilvl w:val="0"/>
          <w:numId w:val="7"/>
        </w:numPr>
        <w:tabs>
          <w:tab w:val="num" w:pos="720"/>
        </w:tabs>
        <w:spacing w:after="0"/>
        <w:jc w:val="both"/>
      </w:pPr>
      <w:r>
        <w:t>Update and issue a press statement and a situation update on the cholera situation in South Sudan</w:t>
      </w:r>
      <w:r w:rsidR="00673719">
        <w:t>.</w:t>
      </w:r>
    </w:p>
    <w:p w14:paraId="3CDBDC89" w14:textId="0164E438" w:rsidR="00EE4238" w:rsidRDefault="00EE4238" w:rsidP="00150792">
      <w:pPr>
        <w:pStyle w:val="ListParagraph"/>
        <w:numPr>
          <w:ilvl w:val="0"/>
          <w:numId w:val="7"/>
        </w:numPr>
        <w:tabs>
          <w:tab w:val="num" w:pos="720"/>
        </w:tabs>
        <w:spacing w:after="0"/>
        <w:jc w:val="both"/>
      </w:pPr>
      <w:r>
        <w:t xml:space="preserve">As per the South Sudan emergency Preparedness and Response Plan, grade the outbreak, designate an incident manager and team to coordinate response activities </w:t>
      </w:r>
      <w:r w:rsidR="00673719">
        <w:t>.</w:t>
      </w:r>
    </w:p>
    <w:p w14:paraId="7302A1F0" w14:textId="5FFFE5E5" w:rsidR="00637BDE" w:rsidRDefault="00637BDE" w:rsidP="00150792">
      <w:pPr>
        <w:pStyle w:val="ListParagraph"/>
        <w:numPr>
          <w:ilvl w:val="0"/>
          <w:numId w:val="7"/>
        </w:numPr>
        <w:tabs>
          <w:tab w:val="num" w:pos="720"/>
        </w:tabs>
        <w:spacing w:after="0"/>
        <w:jc w:val="both"/>
      </w:pPr>
      <w:r>
        <w:t xml:space="preserve">Support the state to activate a multisectoral platform to coordinate the response in </w:t>
      </w:r>
      <w:r w:rsidR="00824FA5">
        <w:t xml:space="preserve">Bentiu and </w:t>
      </w:r>
      <w:r w:rsidR="00673719">
        <w:t>strengthen</w:t>
      </w:r>
      <w:r w:rsidR="00824FA5">
        <w:t xml:space="preserve"> preparedness and response readiness in the other high risk counties in Unity state</w:t>
      </w:r>
      <w:r w:rsidR="00673719">
        <w:t>.</w:t>
      </w:r>
    </w:p>
    <w:p w14:paraId="61257EC7" w14:textId="79893900" w:rsidR="00004436" w:rsidRDefault="00004436" w:rsidP="00150792">
      <w:pPr>
        <w:pStyle w:val="ListParagraph"/>
        <w:numPr>
          <w:ilvl w:val="0"/>
          <w:numId w:val="7"/>
        </w:numPr>
        <w:tabs>
          <w:tab w:val="num" w:pos="720"/>
        </w:tabs>
        <w:spacing w:after="0"/>
        <w:jc w:val="both"/>
      </w:pPr>
      <w:r>
        <w:t>F</w:t>
      </w:r>
      <w:r w:rsidR="00615752">
        <w:t>i</w:t>
      </w:r>
      <w:r>
        <w:t>nalize</w:t>
      </w:r>
      <w:r w:rsidR="00615752">
        <w:t xml:space="preserve"> the cholera </w:t>
      </w:r>
      <w:r w:rsidR="00637BDE">
        <w:t>response</w:t>
      </w:r>
      <w:r w:rsidR="00615752">
        <w:t xml:space="preserve"> plan </w:t>
      </w:r>
      <w:r w:rsidR="00637BDE">
        <w:t>for Unity state</w:t>
      </w:r>
      <w:r w:rsidR="00403CA4">
        <w:t xml:space="preserve"> </w:t>
      </w:r>
      <w:r w:rsidR="00637BDE">
        <w:t>and engage the other states to update their respective cholera contingency plans and overall cholera response readiness</w:t>
      </w:r>
      <w:r w:rsidR="00673719">
        <w:t>.</w:t>
      </w:r>
      <w:r w:rsidR="00637BDE">
        <w:t xml:space="preserve"> </w:t>
      </w:r>
    </w:p>
    <w:p w14:paraId="68BE8056" w14:textId="772364A5" w:rsidR="00637BDE" w:rsidRDefault="00673719" w:rsidP="00150792">
      <w:pPr>
        <w:pStyle w:val="ListParagraph"/>
        <w:numPr>
          <w:ilvl w:val="0"/>
          <w:numId w:val="7"/>
        </w:numPr>
        <w:tabs>
          <w:tab w:val="num" w:pos="720"/>
        </w:tabs>
        <w:spacing w:after="0"/>
        <w:jc w:val="both"/>
      </w:pPr>
      <w:r>
        <w:t>Mobilize</w:t>
      </w:r>
      <w:r w:rsidR="00637BDE">
        <w:t xml:space="preserve"> resources to facilitate the implementation of cholera contingency and response plans in affected and high risk states</w:t>
      </w:r>
      <w:r>
        <w:t>.</w:t>
      </w:r>
    </w:p>
    <w:p w14:paraId="090692BA" w14:textId="23D901B5" w:rsidR="00CA6D73" w:rsidRDefault="00CA6D73" w:rsidP="00150792">
      <w:pPr>
        <w:pStyle w:val="ListParagraph"/>
        <w:numPr>
          <w:ilvl w:val="0"/>
          <w:numId w:val="7"/>
        </w:numPr>
        <w:spacing w:after="0"/>
        <w:jc w:val="both"/>
      </w:pPr>
      <w:r>
        <w:t xml:space="preserve">Procure </w:t>
      </w:r>
      <w:r w:rsidR="00EE4238">
        <w:t xml:space="preserve">laboratory reagents and supplies to facility </w:t>
      </w:r>
      <w:r w:rsidR="00673719">
        <w:t>serotyping</w:t>
      </w:r>
      <w:r w:rsidR="00EE4238">
        <w:t xml:space="preserve"> and sensitivity testing in the NPHL. </w:t>
      </w:r>
    </w:p>
    <w:p w14:paraId="5081F838" w14:textId="68EF362B" w:rsidR="00C1785B" w:rsidRDefault="00C1785B" w:rsidP="00150792">
      <w:pPr>
        <w:pStyle w:val="ListParagraph"/>
        <w:numPr>
          <w:ilvl w:val="0"/>
          <w:numId w:val="7"/>
        </w:numPr>
        <w:spacing w:after="0"/>
        <w:jc w:val="both"/>
      </w:pPr>
      <w:r>
        <w:t>Print and disseminate all required surveillance tool</w:t>
      </w:r>
      <w:r w:rsidR="00EE4238">
        <w:t>s</w:t>
      </w:r>
      <w:r>
        <w:t xml:space="preserve"> in</w:t>
      </w:r>
      <w:r w:rsidR="003048E4">
        <w:t>cluding case investigation forms, lab</w:t>
      </w:r>
      <w:r w:rsidR="00673719">
        <w:t>oratory</w:t>
      </w:r>
      <w:r w:rsidR="003048E4">
        <w:t xml:space="preserve"> submission forms,</w:t>
      </w:r>
      <w:r w:rsidR="009D6EA8">
        <w:t xml:space="preserve"> and</w:t>
      </w:r>
      <w:r w:rsidR="003048E4">
        <w:t xml:space="preserve"> case definition</w:t>
      </w:r>
      <w:r w:rsidR="00673719">
        <w:t>s.</w:t>
      </w:r>
    </w:p>
    <w:p w14:paraId="59E3AF0A" w14:textId="788C7294" w:rsidR="003F285F" w:rsidRDefault="003F285F" w:rsidP="00150792">
      <w:pPr>
        <w:pStyle w:val="ListParagraph"/>
        <w:numPr>
          <w:ilvl w:val="0"/>
          <w:numId w:val="7"/>
        </w:numPr>
        <w:spacing w:after="0"/>
        <w:jc w:val="both"/>
      </w:pPr>
      <w:r>
        <w:t xml:space="preserve">Continuous mentorship for </w:t>
      </w:r>
      <w:r w:rsidR="00CD4070">
        <w:t xml:space="preserve">surveillance officers and </w:t>
      </w:r>
      <w:r w:rsidR="00F43206">
        <w:t>he</w:t>
      </w:r>
      <w:r w:rsidR="00B146BB">
        <w:t>alth facilities</w:t>
      </w:r>
      <w:r w:rsidR="00FC50CF">
        <w:t xml:space="preserve"> focal persons</w:t>
      </w:r>
      <w:r>
        <w:t xml:space="preserve"> on priority diseases case definitions </w:t>
      </w:r>
      <w:r w:rsidR="009F67D8">
        <w:t>–</w:t>
      </w:r>
      <w:r>
        <w:t xml:space="preserve"> </w:t>
      </w:r>
      <w:r w:rsidR="009F67D8">
        <w:t>especially cholera</w:t>
      </w:r>
      <w:r w:rsidR="008C674E">
        <w:t xml:space="preserve"> to improve case detection, reporting and invest</w:t>
      </w:r>
      <w:r w:rsidR="007A36A6">
        <w:t>igation</w:t>
      </w:r>
      <w:r w:rsidR="00673719">
        <w:t>.</w:t>
      </w:r>
    </w:p>
    <w:p w14:paraId="2AC60046" w14:textId="45FEE844" w:rsidR="00812E69" w:rsidRPr="00812E69" w:rsidRDefault="00812E69" w:rsidP="00150792">
      <w:pPr>
        <w:pStyle w:val="ListParagraph"/>
        <w:numPr>
          <w:ilvl w:val="0"/>
          <w:numId w:val="7"/>
        </w:numPr>
        <w:jc w:val="both"/>
      </w:pPr>
      <w:r>
        <w:t xml:space="preserve">Improve risk communication and </w:t>
      </w:r>
      <w:r w:rsidR="00E65D09">
        <w:t>community engagement through</w:t>
      </w:r>
      <w:r w:rsidRPr="00812E69">
        <w:t xml:space="preserve"> mass awareness in public places </w:t>
      </w:r>
      <w:r w:rsidR="00A922E5">
        <w:t>and</w:t>
      </w:r>
      <w:r w:rsidRPr="00812E69">
        <w:t xml:space="preserve"> distribution of fliers and community engagement meetings in the affected areas</w:t>
      </w:r>
      <w:r w:rsidR="00673719">
        <w:t>.</w:t>
      </w:r>
    </w:p>
    <w:p w14:paraId="0EBEF40B" w14:textId="2BB70B30" w:rsidR="003F285F" w:rsidRDefault="003F285F" w:rsidP="00150792">
      <w:pPr>
        <w:pStyle w:val="ListParagraph"/>
        <w:numPr>
          <w:ilvl w:val="0"/>
          <w:numId w:val="7"/>
        </w:numPr>
        <w:spacing w:after="0"/>
        <w:jc w:val="both"/>
      </w:pPr>
      <w:r>
        <w:t xml:space="preserve">Investigate and respond to all cholera alerts reported from communities </w:t>
      </w:r>
      <w:r w:rsidR="00A0641B">
        <w:t>and health facility</w:t>
      </w:r>
      <w:r w:rsidR="00BF52A5">
        <w:t xml:space="preserve"> </w:t>
      </w:r>
      <w:r w:rsidR="00DA4CD2">
        <w:t>through active case search</w:t>
      </w:r>
      <w:r w:rsidR="00673719">
        <w:t>.</w:t>
      </w:r>
    </w:p>
    <w:p w14:paraId="46ABB06E" w14:textId="36127BBA" w:rsidR="00CD4070" w:rsidRPr="008869CA" w:rsidRDefault="00CD4070" w:rsidP="00150792">
      <w:pPr>
        <w:numPr>
          <w:ilvl w:val="0"/>
          <w:numId w:val="7"/>
        </w:numPr>
        <w:tabs>
          <w:tab w:val="num" w:pos="720"/>
        </w:tabs>
        <w:spacing w:after="0"/>
        <w:jc w:val="both"/>
      </w:pPr>
      <w:r w:rsidRPr="008869CA">
        <w:t>Strengthen routine IDSR surveillance, including trend analyses for routine diseases like non-bloody diarrhoea</w:t>
      </w:r>
      <w:r w:rsidR="00673719">
        <w:t>.</w:t>
      </w:r>
      <w:r w:rsidRPr="008869CA">
        <w:t xml:space="preserve"> </w:t>
      </w:r>
    </w:p>
    <w:p w14:paraId="4EA50291" w14:textId="572348A8" w:rsidR="003F285F" w:rsidRDefault="003F285F" w:rsidP="00150792">
      <w:pPr>
        <w:pStyle w:val="ListParagraph"/>
        <w:numPr>
          <w:ilvl w:val="0"/>
          <w:numId w:val="7"/>
        </w:numPr>
        <w:spacing w:after="0"/>
        <w:jc w:val="both"/>
      </w:pPr>
      <w:r>
        <w:t xml:space="preserve">As a sustainable measure, initiate community led total sanitation (CLTS) activities which include construction of hand pumps and latrines in communities – by </w:t>
      </w:r>
      <w:r w:rsidR="00673719">
        <w:t>third</w:t>
      </w:r>
      <w:r>
        <w:t xml:space="preserve"> quarter of 20</w:t>
      </w:r>
      <w:r w:rsidR="00CD4070">
        <w:t>22</w:t>
      </w:r>
      <w:r w:rsidR="00673719">
        <w:t>.</w:t>
      </w:r>
      <w:r>
        <w:t xml:space="preserve"> </w:t>
      </w:r>
    </w:p>
    <w:p w14:paraId="7DA770DA" w14:textId="3086AEF6" w:rsidR="0087636B" w:rsidRDefault="00150792" w:rsidP="00150792">
      <w:pPr>
        <w:pStyle w:val="ListParagraph"/>
        <w:numPr>
          <w:ilvl w:val="0"/>
          <w:numId w:val="7"/>
        </w:numPr>
        <w:spacing w:after="0"/>
        <w:jc w:val="both"/>
      </w:pPr>
      <w:r w:rsidRPr="00150792">
        <w:t>Implement OCV campaigns in the remaining  cholera hotspot locations, especially, Juba city and others that are flood affected or flood prone</w:t>
      </w:r>
      <w:r w:rsidR="00673719">
        <w:t>.</w:t>
      </w:r>
    </w:p>
    <w:p w14:paraId="39F2E5DD" w14:textId="77777777" w:rsidR="00673719" w:rsidRDefault="00673719" w:rsidP="007434FC">
      <w:pPr>
        <w:pStyle w:val="ListParagraph"/>
        <w:spacing w:after="0"/>
        <w:jc w:val="both"/>
      </w:pPr>
    </w:p>
    <w:p w14:paraId="5DEAF8FE" w14:textId="73334F68" w:rsidR="00D91A7B" w:rsidRDefault="00150792" w:rsidP="00D91A7B">
      <w:pPr>
        <w:spacing w:after="0"/>
      </w:pPr>
      <w:r w:rsidRPr="0087636B">
        <w:rPr>
          <w:rFonts w:ascii="Calibri" w:hAnsi="Calibri" w:cs="Calibri"/>
          <w:noProof/>
        </w:rPr>
        <mc:AlternateContent>
          <mc:Choice Requires="wps">
            <w:drawing>
              <wp:anchor distT="0" distB="0" distL="114300" distR="114300" simplePos="0" relativeHeight="251676672" behindDoc="0" locked="0" layoutInCell="1" allowOverlap="1" wp14:anchorId="005DF7B8" wp14:editId="127A501B">
                <wp:simplePos x="0" y="0"/>
                <wp:positionH relativeFrom="margin">
                  <wp:align>left</wp:align>
                </wp:positionH>
                <wp:positionV relativeFrom="paragraph">
                  <wp:posOffset>65405</wp:posOffset>
                </wp:positionV>
                <wp:extent cx="5985510" cy="2667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5985510" cy="266700"/>
                        </a:xfrm>
                        <a:prstGeom prst="rect">
                          <a:avLst/>
                        </a:prstGeom>
                        <a:solidFill>
                          <a:srgbClr val="002060"/>
                        </a:solidFill>
                        <a:ln w="6350">
                          <a:solidFill>
                            <a:prstClr val="black"/>
                          </a:solidFill>
                        </a:ln>
                      </wps:spPr>
                      <wps:txbx>
                        <w:txbxContent>
                          <w:p w14:paraId="1421D9C1" w14:textId="2ED902A1" w:rsidR="0087636B" w:rsidRPr="00D91A7B" w:rsidRDefault="0087636B" w:rsidP="0087636B">
                            <w:pPr>
                              <w:rPr>
                                <w:b/>
                                <w:bCs/>
                              </w:rPr>
                            </w:pPr>
                            <w:r w:rsidRPr="00D91A7B">
                              <w:rPr>
                                <w:b/>
                                <w:bCs/>
                              </w:rPr>
                              <w:t xml:space="preserve">SPECIFIC 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5DF7B8" id="Text Box 20" o:spid="_x0000_s1034" type="#_x0000_t202" style="position:absolute;margin-left:0;margin-top:5.15pt;width:471.3pt;height:21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" fillcolor="#002060" strokeweight=".5pt">
                <v:textbox>
                  <w:txbxContent>
                    <w:p w14:paraId="1421D9C1" w14:textId="2ED902A1" w:rsidR="0087636B" w:rsidRPr="00D91A7B" w:rsidRDefault="0087636B" w:rsidP="0087636B">
                      <w:pPr>
                        <w:rPr>
                          <w:b/>
                          <w:bCs/>
                        </w:rPr>
                      </w:pPr>
                      <w:r w:rsidRPr="00D91A7B">
                        <w:rPr>
                          <w:b/>
                          <w:bCs/>
                        </w:rPr>
                        <w:t xml:space="preserve">SPECIFIC NEEDS </w:t>
                      </w:r>
                    </w:p>
                  </w:txbxContent>
                </v:textbox>
                <w10:wrap anchorx="margin"/>
              </v:shape>
            </w:pict>
          </mc:Fallback>
        </mc:AlternateContent>
      </w:r>
    </w:p>
    <w:p w14:paraId="6DC70C71" w14:textId="027A5FCF" w:rsidR="00150792" w:rsidRDefault="00150792" w:rsidP="00D91A7B">
      <w:pPr>
        <w:spacing w:after="0"/>
      </w:pPr>
    </w:p>
    <w:p w14:paraId="20EA31CC" w14:textId="7114D93A" w:rsidR="00824FA5" w:rsidRDefault="00824FA5" w:rsidP="00150792">
      <w:pPr>
        <w:pStyle w:val="ListParagraph"/>
        <w:numPr>
          <w:ilvl w:val="0"/>
          <w:numId w:val="8"/>
        </w:numPr>
        <w:spacing w:after="0"/>
        <w:jc w:val="both"/>
        <w:rPr>
          <w:color w:val="000000" w:themeColor="text1"/>
        </w:rPr>
      </w:pPr>
      <w:r>
        <w:rPr>
          <w:color w:val="000000" w:themeColor="text1"/>
        </w:rPr>
        <w:t>Cholera testing antisera and supplies for sensitivity testing</w:t>
      </w:r>
      <w:r w:rsidR="00673719">
        <w:rPr>
          <w:color w:val="000000" w:themeColor="text1"/>
        </w:rPr>
        <w:t>.</w:t>
      </w:r>
      <w:r>
        <w:rPr>
          <w:color w:val="000000" w:themeColor="text1"/>
        </w:rPr>
        <w:t xml:space="preserve"> </w:t>
      </w:r>
    </w:p>
    <w:p w14:paraId="79794947" w14:textId="3FE11265" w:rsidR="00824FA5" w:rsidRPr="00F37CD2" w:rsidRDefault="00824FA5" w:rsidP="00824FA5">
      <w:pPr>
        <w:pStyle w:val="ListParagraph"/>
        <w:numPr>
          <w:ilvl w:val="0"/>
          <w:numId w:val="8"/>
        </w:numPr>
        <w:spacing w:after="0"/>
        <w:jc w:val="both"/>
        <w:rPr>
          <w:color w:val="000000" w:themeColor="text1"/>
        </w:rPr>
      </w:pPr>
      <w:r>
        <w:rPr>
          <w:color w:val="000000" w:themeColor="text1"/>
        </w:rPr>
        <w:t>Training of frontline health workers and community health workers on cholera surveillance, case management, infection prevention and control, and community engagement for cholera control</w:t>
      </w:r>
      <w:r w:rsidR="00673719">
        <w:rPr>
          <w:color w:val="000000" w:themeColor="text1"/>
        </w:rPr>
        <w:t>.</w:t>
      </w:r>
    </w:p>
    <w:p w14:paraId="52C56CBF" w14:textId="76505858" w:rsidR="00D91A7B" w:rsidRDefault="004660BF" w:rsidP="00150792">
      <w:pPr>
        <w:pStyle w:val="ListParagraph"/>
        <w:numPr>
          <w:ilvl w:val="0"/>
          <w:numId w:val="8"/>
        </w:numPr>
        <w:spacing w:after="0"/>
        <w:jc w:val="both"/>
        <w:rPr>
          <w:color w:val="000000" w:themeColor="text1"/>
        </w:rPr>
      </w:pPr>
      <w:r w:rsidRPr="00D91A7B">
        <w:rPr>
          <w:color w:val="000000" w:themeColor="text1"/>
        </w:rPr>
        <w:t>Need to establish and address integrated surveillance and response gaps</w:t>
      </w:r>
      <w:r w:rsidR="00673719">
        <w:rPr>
          <w:color w:val="000000" w:themeColor="text1"/>
        </w:rPr>
        <w:t>.</w:t>
      </w:r>
    </w:p>
    <w:p w14:paraId="3FA07929" w14:textId="3E3B709E" w:rsidR="00E74F8D" w:rsidRDefault="004660BF" w:rsidP="00150792">
      <w:pPr>
        <w:pStyle w:val="ListParagraph"/>
        <w:numPr>
          <w:ilvl w:val="0"/>
          <w:numId w:val="8"/>
        </w:numPr>
        <w:spacing w:after="0"/>
        <w:jc w:val="both"/>
        <w:rPr>
          <w:color w:val="000000" w:themeColor="text1"/>
        </w:rPr>
      </w:pPr>
      <w:r w:rsidRPr="00D91A7B">
        <w:rPr>
          <w:color w:val="000000" w:themeColor="text1"/>
        </w:rPr>
        <w:t>Coordination of protection actors. Awareness on Gender Based violence and referral mechanisms and security related information.</w:t>
      </w:r>
    </w:p>
    <w:p w14:paraId="095C44F4" w14:textId="5376B431" w:rsidR="00673719" w:rsidRDefault="00673719" w:rsidP="00673719">
      <w:pPr>
        <w:pStyle w:val="ListParagraph"/>
        <w:spacing w:after="0"/>
        <w:jc w:val="both"/>
        <w:rPr>
          <w:color w:val="000000" w:themeColor="text1"/>
        </w:rPr>
      </w:pPr>
    </w:p>
    <w:p w14:paraId="0BEB9B43" w14:textId="77777777" w:rsidR="00673719" w:rsidRPr="00D91A7B" w:rsidRDefault="00673719" w:rsidP="007434FC">
      <w:pPr>
        <w:pStyle w:val="ListParagraph"/>
        <w:spacing w:after="0"/>
        <w:jc w:val="both"/>
        <w:rPr>
          <w:color w:val="000000" w:themeColor="text1"/>
        </w:rPr>
      </w:pPr>
    </w:p>
    <w:p w14:paraId="6DA426F1" w14:textId="2D462091" w:rsidR="00D92DC3" w:rsidRDefault="00D92DC3" w:rsidP="00D92DC3">
      <w:pPr>
        <w:spacing w:after="0"/>
        <w:rPr>
          <w:color w:val="000000" w:themeColor="text1"/>
        </w:rPr>
      </w:pPr>
      <w:r w:rsidRPr="00D92DC3">
        <w:rPr>
          <w:rFonts w:ascii="Calibri" w:hAnsi="Calibri" w:cs="Calibri"/>
          <w:noProof/>
        </w:rPr>
        <w:lastRenderedPageBreak/>
        <mc:AlternateContent>
          <mc:Choice Requires="wps">
            <w:drawing>
              <wp:anchor distT="0" distB="0" distL="114300" distR="114300" simplePos="0" relativeHeight="251678720" behindDoc="0" locked="0" layoutInCell="1" allowOverlap="1" wp14:anchorId="09622089" wp14:editId="765C320A">
                <wp:simplePos x="0" y="0"/>
                <wp:positionH relativeFrom="margin">
                  <wp:align>left</wp:align>
                </wp:positionH>
                <wp:positionV relativeFrom="paragraph">
                  <wp:posOffset>10795</wp:posOffset>
                </wp:positionV>
                <wp:extent cx="5968365" cy="266700"/>
                <wp:effectExtent l="0" t="0" r="13335" b="19050"/>
                <wp:wrapNone/>
                <wp:docPr id="21" name="Text Box 21"/>
                <wp:cNvGraphicFramePr/>
                <a:graphic xmlns:a="http://schemas.openxmlformats.org/drawingml/2006/main">
                  <a:graphicData uri="http://schemas.microsoft.com/office/word/2010/wordprocessingShape">
                    <wps:wsp>
                      <wps:cNvSpPr txBox="1"/>
                      <wps:spPr>
                        <a:xfrm>
                          <a:off x="0" y="0"/>
                          <a:ext cx="5968365" cy="266700"/>
                        </a:xfrm>
                        <a:prstGeom prst="rect">
                          <a:avLst/>
                        </a:prstGeom>
                        <a:solidFill>
                          <a:srgbClr val="002060"/>
                        </a:solidFill>
                        <a:ln w="6350">
                          <a:solidFill>
                            <a:prstClr val="black"/>
                          </a:solidFill>
                        </a:ln>
                      </wps:spPr>
                      <wps:txbx>
                        <w:txbxContent>
                          <w:p w14:paraId="0A712920" w14:textId="76709993" w:rsidR="00D92DC3" w:rsidRPr="00D91A7B" w:rsidRDefault="00D92DC3" w:rsidP="00D92DC3">
                            <w:pPr>
                              <w:rPr>
                                <w:b/>
                                <w:bCs/>
                              </w:rPr>
                            </w:pPr>
                            <w:r w:rsidRPr="00D91A7B">
                              <w:rPr>
                                <w:b/>
                                <w:bCs/>
                              </w:rPr>
                              <w:t xml:space="preserve">CONCLUSION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622089" id="Text Box 21" o:spid="_x0000_s1035" type="#_x0000_t202" style="position:absolute;margin-left:0;margin-top:.85pt;width:469.95pt;height:21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" fillcolor="#002060" strokeweight=".5pt">
                <v:textbox>
                  <w:txbxContent>
                    <w:p w14:paraId="0A712920" w14:textId="76709993" w:rsidR="00D92DC3" w:rsidRPr="00D91A7B" w:rsidRDefault="00D92DC3" w:rsidP="00D92DC3">
                      <w:pPr>
                        <w:rPr>
                          <w:b/>
                          <w:bCs/>
                        </w:rPr>
                      </w:pPr>
                      <w:r w:rsidRPr="00D91A7B">
                        <w:rPr>
                          <w:b/>
                          <w:bCs/>
                        </w:rPr>
                        <w:t xml:space="preserve">CONCLUSION </w:t>
                      </w:r>
                    </w:p>
                  </w:txbxContent>
                </v:textbox>
                <w10:wrap anchorx="margin"/>
              </v:shape>
            </w:pict>
          </mc:Fallback>
        </mc:AlternateContent>
      </w:r>
    </w:p>
    <w:p w14:paraId="37E67BAB" w14:textId="4ACCC8F4" w:rsidR="00D92DC3" w:rsidRPr="00D92DC3" w:rsidRDefault="00D92DC3" w:rsidP="00D92DC3">
      <w:pPr>
        <w:spacing w:after="0"/>
        <w:rPr>
          <w:color w:val="000000" w:themeColor="text1"/>
        </w:rPr>
      </w:pPr>
    </w:p>
    <w:p w14:paraId="7AF60E82" w14:textId="1EE94EB5" w:rsidR="001F6635" w:rsidRDefault="004660BF" w:rsidP="00150792">
      <w:pPr>
        <w:jc w:val="both"/>
        <w:rPr>
          <w:color w:val="000000" w:themeColor="text1"/>
        </w:rPr>
      </w:pPr>
      <w:r>
        <w:rPr>
          <w:color w:val="000000" w:themeColor="text1"/>
        </w:rPr>
        <w:t xml:space="preserve">The </w:t>
      </w:r>
      <w:r w:rsidR="00824FA5">
        <w:rPr>
          <w:color w:val="000000" w:themeColor="text1"/>
        </w:rPr>
        <w:t xml:space="preserve">Ministry of Health has confirmed an outbreak of cholera in Rubkona county </w:t>
      </w:r>
      <w:r w:rsidR="00EB0496">
        <w:rPr>
          <w:color w:val="000000" w:themeColor="text1"/>
        </w:rPr>
        <w:t xml:space="preserve">with all the cases reported in vulnerable IDP populations. The gaps in surveillance, case management, community engagement and WASH need to be urgently addressed to prevent a widespread outbreak and avert needless deaths. It is also critical that countrywide preparedness and response readiness are enhanced  in the other high risk counties and states to prevent or mitigate the impact of  cholera outside Rubkona county. </w:t>
      </w:r>
    </w:p>
    <w:p w14:paraId="777D2974" w14:textId="77777777" w:rsidR="00673719" w:rsidRDefault="00673719" w:rsidP="00150792">
      <w:pPr>
        <w:jc w:val="both"/>
        <w:rPr>
          <w:color w:val="000000" w:themeColor="text1"/>
        </w:rPr>
      </w:pPr>
    </w:p>
    <w:p w14:paraId="40931D99" w14:textId="54351439" w:rsidR="00673719" w:rsidRDefault="00673719" w:rsidP="00150792">
      <w:pPr>
        <w:jc w:val="both"/>
        <w:rPr>
          <w:color w:val="000000" w:themeColor="text1"/>
        </w:rPr>
      </w:pPr>
      <w:r w:rsidRPr="00907B96">
        <w:rPr>
          <w:noProof/>
        </w:rPr>
        <mc:AlternateContent>
          <mc:Choice Requires="wps">
            <w:drawing>
              <wp:anchor distT="0" distB="0" distL="114300" distR="114300" simplePos="0" relativeHeight="251689984" behindDoc="0" locked="0" layoutInCell="1" allowOverlap="1" wp14:anchorId="1355A195" wp14:editId="5724808F">
                <wp:simplePos x="0" y="0"/>
                <wp:positionH relativeFrom="margin">
                  <wp:posOffset>0</wp:posOffset>
                </wp:positionH>
                <wp:positionV relativeFrom="paragraph">
                  <wp:posOffset>0</wp:posOffset>
                </wp:positionV>
                <wp:extent cx="6029325" cy="266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29325" cy="266700"/>
                        </a:xfrm>
                        <a:prstGeom prst="rect">
                          <a:avLst/>
                        </a:prstGeom>
                        <a:solidFill>
                          <a:srgbClr val="002060"/>
                        </a:solidFill>
                        <a:ln w="6350">
                          <a:solidFill>
                            <a:prstClr val="black"/>
                          </a:solidFill>
                        </a:ln>
                      </wps:spPr>
                      <wps:txbx>
                        <w:txbxContent>
                          <w:p w14:paraId="6B6256C4" w14:textId="17D2B091" w:rsidR="00673719" w:rsidRPr="00D91A7B" w:rsidRDefault="00673719" w:rsidP="00673719">
                            <w:pPr>
                              <w:rPr>
                                <w:b/>
                                <w:bCs/>
                              </w:rPr>
                            </w:pPr>
                            <w:r>
                              <w:rPr>
                                <w:b/>
                                <w:bCs/>
                              </w:rPr>
                              <w:t xml:space="preserve">Acknowledgements </w:t>
                            </w:r>
                            <w:r w:rsidRPr="00D91A7B">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5A195" id="Text Box 2" o:spid="_x0000_s1036" type="#_x0000_t202" style="position:absolute;left:0;text-align:left;margin-left:0;margin-top:0;width:474.75pt;height: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" fillcolor="#002060" strokeweight=".5pt">
                <v:textbox>
                  <w:txbxContent>
                    <w:p w14:paraId="6B6256C4" w14:textId="17D2B091" w:rsidR="00673719" w:rsidRPr="00D91A7B" w:rsidRDefault="00673719" w:rsidP="00673719">
                      <w:pPr>
                        <w:rPr>
                          <w:b/>
                          <w:bCs/>
                        </w:rPr>
                      </w:pPr>
                      <w:r>
                        <w:rPr>
                          <w:b/>
                          <w:bCs/>
                        </w:rPr>
                        <w:t xml:space="preserve">Acknowledgements </w:t>
                      </w:r>
                      <w:r w:rsidRPr="00D91A7B">
                        <w:rPr>
                          <w:b/>
                          <w:bCs/>
                        </w:rPr>
                        <w:t xml:space="preserve"> </w:t>
                      </w:r>
                    </w:p>
                  </w:txbxContent>
                </v:textbox>
                <w10:wrap anchorx="margin"/>
              </v:shape>
            </w:pict>
          </mc:Fallback>
        </mc:AlternateContent>
      </w:r>
    </w:p>
    <w:p w14:paraId="7023D5BA" w14:textId="5FBD722D" w:rsidR="00673719" w:rsidRDefault="00673719" w:rsidP="00150792">
      <w:pPr>
        <w:jc w:val="both"/>
        <w:rPr>
          <w:color w:val="000000" w:themeColor="text1"/>
        </w:rPr>
      </w:pPr>
    </w:p>
    <w:p w14:paraId="01D2008B" w14:textId="2B953359" w:rsidR="00673719" w:rsidRDefault="00673719" w:rsidP="00150792">
      <w:pPr>
        <w:jc w:val="both"/>
        <w:rPr>
          <w:color w:val="000000" w:themeColor="text1"/>
        </w:rPr>
      </w:pPr>
      <w:r>
        <w:rPr>
          <w:color w:val="000000" w:themeColor="text1"/>
        </w:rPr>
        <w:t xml:space="preserve">The </w:t>
      </w:r>
      <w:r w:rsidR="007E6657">
        <w:rPr>
          <w:color w:val="000000" w:themeColor="text1"/>
        </w:rPr>
        <w:t xml:space="preserve">South Sudan </w:t>
      </w:r>
      <w:r>
        <w:rPr>
          <w:color w:val="000000" w:themeColor="text1"/>
        </w:rPr>
        <w:t>Ministry of Health appreciates the partnership and support from</w:t>
      </w:r>
      <w:r w:rsidR="007E6657">
        <w:rPr>
          <w:color w:val="000000" w:themeColor="text1"/>
        </w:rPr>
        <w:t xml:space="preserve">: </w:t>
      </w:r>
    </w:p>
    <w:p w14:paraId="431AD5CE" w14:textId="4D7BA365" w:rsidR="007E6657" w:rsidRDefault="007E6657" w:rsidP="007E6657">
      <w:pPr>
        <w:pStyle w:val="ListParagraph"/>
        <w:numPr>
          <w:ilvl w:val="0"/>
          <w:numId w:val="9"/>
        </w:numPr>
        <w:jc w:val="both"/>
        <w:rPr>
          <w:color w:val="000000" w:themeColor="text1"/>
        </w:rPr>
      </w:pPr>
      <w:r>
        <w:rPr>
          <w:color w:val="000000" w:themeColor="text1"/>
        </w:rPr>
        <w:t xml:space="preserve">Line ministries (Ministry of Water Resources and Irrigation) </w:t>
      </w:r>
    </w:p>
    <w:p w14:paraId="1B382EB3" w14:textId="041CDE34" w:rsidR="007E6657" w:rsidRDefault="007E6657" w:rsidP="007E6657">
      <w:pPr>
        <w:pStyle w:val="ListParagraph"/>
        <w:numPr>
          <w:ilvl w:val="0"/>
          <w:numId w:val="9"/>
        </w:numPr>
        <w:jc w:val="both"/>
        <w:rPr>
          <w:color w:val="000000" w:themeColor="text1"/>
        </w:rPr>
      </w:pPr>
      <w:r>
        <w:rPr>
          <w:color w:val="000000" w:themeColor="text1"/>
        </w:rPr>
        <w:t xml:space="preserve">UN agencies (WHO, Unicef, IOM, WFP, OCHA) </w:t>
      </w:r>
    </w:p>
    <w:p w14:paraId="0334FDDF" w14:textId="2762DBCF" w:rsidR="007E6657" w:rsidRDefault="007E6657" w:rsidP="007E6657">
      <w:pPr>
        <w:pStyle w:val="ListParagraph"/>
        <w:numPr>
          <w:ilvl w:val="0"/>
          <w:numId w:val="9"/>
        </w:numPr>
        <w:jc w:val="both"/>
        <w:rPr>
          <w:color w:val="000000" w:themeColor="text1"/>
        </w:rPr>
      </w:pPr>
      <w:r>
        <w:rPr>
          <w:color w:val="000000" w:themeColor="text1"/>
        </w:rPr>
        <w:t xml:space="preserve">Medecins Sans Frontiers – Holland </w:t>
      </w:r>
    </w:p>
    <w:p w14:paraId="169766C6" w14:textId="635890AB" w:rsidR="007E6657" w:rsidRDefault="007E6657" w:rsidP="007E6657">
      <w:pPr>
        <w:pStyle w:val="ListParagraph"/>
        <w:numPr>
          <w:ilvl w:val="0"/>
          <w:numId w:val="9"/>
        </w:numPr>
        <w:jc w:val="both"/>
        <w:rPr>
          <w:color w:val="000000" w:themeColor="text1"/>
        </w:rPr>
      </w:pPr>
      <w:r>
        <w:rPr>
          <w:color w:val="000000" w:themeColor="text1"/>
        </w:rPr>
        <w:t xml:space="preserve">Humanitarian cluster partners (Health, WASH, Camp Coordination and Camp Management) </w:t>
      </w:r>
    </w:p>
    <w:p w14:paraId="57B2D666" w14:textId="0F91D42F" w:rsidR="007E6657" w:rsidRDefault="007E6657" w:rsidP="007E6657">
      <w:pPr>
        <w:pStyle w:val="ListParagraph"/>
        <w:numPr>
          <w:ilvl w:val="0"/>
          <w:numId w:val="9"/>
        </w:numPr>
        <w:jc w:val="both"/>
        <w:rPr>
          <w:color w:val="000000" w:themeColor="text1"/>
        </w:rPr>
      </w:pPr>
      <w:r>
        <w:rPr>
          <w:color w:val="000000" w:themeColor="text1"/>
        </w:rPr>
        <w:t xml:space="preserve">Development partners </w:t>
      </w:r>
    </w:p>
    <w:p w14:paraId="6885DAC0" w14:textId="3A0E7090" w:rsidR="007E6657" w:rsidRPr="007434FC" w:rsidRDefault="007E6657" w:rsidP="007434FC">
      <w:pPr>
        <w:pStyle w:val="ListParagraph"/>
        <w:numPr>
          <w:ilvl w:val="0"/>
          <w:numId w:val="9"/>
        </w:numPr>
        <w:jc w:val="both"/>
        <w:rPr>
          <w:color w:val="000000" w:themeColor="text1"/>
        </w:rPr>
      </w:pPr>
      <w:r>
        <w:rPr>
          <w:color w:val="000000" w:themeColor="text1"/>
        </w:rPr>
        <w:t xml:space="preserve">Donors </w:t>
      </w:r>
    </w:p>
    <w:p w14:paraId="60B02EF7" w14:textId="389FA0BB" w:rsidR="00673719" w:rsidRDefault="00673719" w:rsidP="00150792">
      <w:pPr>
        <w:jc w:val="both"/>
        <w:rPr>
          <w:color w:val="000000" w:themeColor="text1"/>
        </w:rPr>
      </w:pPr>
      <w:r w:rsidRPr="00907B96">
        <w:rPr>
          <w:noProof/>
        </w:rPr>
        <mc:AlternateContent>
          <mc:Choice Requires="wps">
            <w:drawing>
              <wp:anchor distT="0" distB="0" distL="114300" distR="114300" simplePos="0" relativeHeight="251680768" behindDoc="0" locked="0" layoutInCell="1" allowOverlap="1" wp14:anchorId="6FC59B86" wp14:editId="20F3DE4E">
                <wp:simplePos x="0" y="0"/>
                <wp:positionH relativeFrom="margin">
                  <wp:posOffset>-60960</wp:posOffset>
                </wp:positionH>
                <wp:positionV relativeFrom="paragraph">
                  <wp:posOffset>161290</wp:posOffset>
                </wp:positionV>
                <wp:extent cx="602932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6029325" cy="266700"/>
                        </a:xfrm>
                        <a:prstGeom prst="rect">
                          <a:avLst/>
                        </a:prstGeom>
                        <a:solidFill>
                          <a:srgbClr val="002060"/>
                        </a:solidFill>
                        <a:ln w="6350">
                          <a:solidFill>
                            <a:prstClr val="black"/>
                          </a:solidFill>
                        </a:ln>
                      </wps:spPr>
                      <wps:txbx>
                        <w:txbxContent>
                          <w:p w14:paraId="4EAF5785" w14:textId="17FEDC2F" w:rsidR="00907B96" w:rsidRPr="00D91A7B" w:rsidRDefault="00D91A7B" w:rsidP="00907B96">
                            <w:pPr>
                              <w:rPr>
                                <w:b/>
                                <w:bCs/>
                              </w:rPr>
                            </w:pPr>
                            <w:r w:rsidRPr="00D91A7B">
                              <w:rPr>
                                <w:b/>
                                <w:bCs/>
                              </w:rPr>
                              <w:t xml:space="preserve">CONTACT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C59B86" id="Text Box 22" o:spid="_x0000_s1037" type="#_x0000_t202" style="position:absolute;left:0;text-align:left;margin-left:-4.8pt;margin-top:12.7pt;width:474.75pt;height:2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" fillcolor="#002060" strokeweight=".5pt">
                <v:textbox>
                  <w:txbxContent>
                    <w:p w14:paraId="4EAF5785" w14:textId="17FEDC2F" w:rsidR="00907B96" w:rsidRPr="00D91A7B" w:rsidRDefault="00D91A7B" w:rsidP="00907B96">
                      <w:pPr>
                        <w:rPr>
                          <w:b/>
                          <w:bCs/>
                        </w:rPr>
                      </w:pPr>
                      <w:r w:rsidRPr="00D91A7B">
                        <w:rPr>
                          <w:b/>
                          <w:bCs/>
                        </w:rPr>
                        <w:t xml:space="preserve">CONTACT INFORMATION </w:t>
                      </w:r>
                    </w:p>
                  </w:txbxContent>
                </v:textbox>
                <w10:wrap anchorx="margin"/>
              </v:shape>
            </w:pict>
          </mc:Fallback>
        </mc:AlternateContent>
      </w:r>
    </w:p>
    <w:p w14:paraId="27FE9A97" w14:textId="4F36438D" w:rsidR="001F6635" w:rsidRDefault="001F6635" w:rsidP="004660BF">
      <w:pPr>
        <w:spacing w:after="0"/>
        <w:rPr>
          <w:color w:val="000000" w:themeColor="text1"/>
        </w:rPr>
      </w:pPr>
    </w:p>
    <w:p w14:paraId="6FCA5AFA" w14:textId="77777777" w:rsidR="00673719" w:rsidRDefault="00673719" w:rsidP="004660BF">
      <w:pPr>
        <w:spacing w:after="0"/>
      </w:pPr>
    </w:p>
    <w:p w14:paraId="03D7B1FB" w14:textId="63D52BD5" w:rsidR="004660BF" w:rsidRDefault="004660BF" w:rsidP="004660BF">
      <w:pPr>
        <w:spacing w:after="0"/>
      </w:pPr>
      <w:r>
        <w:t xml:space="preserve">Incident Lead: </w:t>
      </w:r>
      <w:r>
        <w:tab/>
      </w:r>
      <w:r>
        <w:tab/>
      </w:r>
      <w:r w:rsidRPr="002740C3">
        <w:rPr>
          <w:b/>
        </w:rPr>
        <w:t>Dr</w:t>
      </w:r>
      <w:r w:rsidR="00A226C1">
        <w:rPr>
          <w:b/>
        </w:rPr>
        <w:t>.</w:t>
      </w:r>
      <w:r w:rsidRPr="002740C3">
        <w:rPr>
          <w:b/>
        </w:rPr>
        <w:t xml:space="preserve"> </w:t>
      </w:r>
      <w:r w:rsidR="00EB0496">
        <w:rPr>
          <w:b/>
        </w:rPr>
        <w:t>John Rumunu</w:t>
      </w:r>
      <w:r>
        <w:t xml:space="preserve"> </w:t>
      </w:r>
      <w:hyperlink r:id="rId19" w:history="1">
        <w:r w:rsidR="00A226C1" w:rsidRPr="00A90EE3">
          <w:rPr>
            <w:rStyle w:val="Hyperlink"/>
            <w:u w:val="none"/>
          </w:rPr>
          <w:t xml:space="preserve">    </w:t>
        </w:r>
        <w:r w:rsidR="00A226C1" w:rsidRPr="00A226C1">
          <w:rPr>
            <w:rStyle w:val="Hyperlink"/>
          </w:rPr>
          <w:t>jrumunu@yahoo.com</w:t>
        </w:r>
      </w:hyperlink>
      <w:r w:rsidR="00EB0496">
        <w:t xml:space="preserve"> </w:t>
      </w:r>
    </w:p>
    <w:p w14:paraId="04D38A8E" w14:textId="5B51B268" w:rsidR="004660BF" w:rsidRDefault="002B69E1" w:rsidP="004660BF">
      <w:pPr>
        <w:spacing w:after="0"/>
      </w:pPr>
      <w:r>
        <w:t xml:space="preserve">EPR </w:t>
      </w:r>
      <w:r w:rsidR="00EB0496">
        <w:t>Director</w:t>
      </w:r>
      <w:r w:rsidR="004660BF">
        <w:t xml:space="preserve">: </w:t>
      </w:r>
      <w:r w:rsidR="004660BF">
        <w:tab/>
      </w:r>
      <w:r w:rsidR="00EB0496">
        <w:t xml:space="preserve">              </w:t>
      </w:r>
      <w:r w:rsidR="004660BF" w:rsidRPr="002740C3">
        <w:rPr>
          <w:b/>
        </w:rPr>
        <w:t>Dr</w:t>
      </w:r>
      <w:r w:rsidR="00A226C1">
        <w:rPr>
          <w:b/>
        </w:rPr>
        <w:t>.</w:t>
      </w:r>
      <w:r w:rsidR="004660BF" w:rsidRPr="002740C3">
        <w:rPr>
          <w:b/>
        </w:rPr>
        <w:t xml:space="preserve"> </w:t>
      </w:r>
      <w:r w:rsidR="00EB0496">
        <w:rPr>
          <w:b/>
        </w:rPr>
        <w:t xml:space="preserve">Joseph Lasu         </w:t>
      </w:r>
      <w:hyperlink r:id="rId20" w:history="1">
        <w:r w:rsidR="00A90EE3" w:rsidRPr="000E2CF2">
          <w:rPr>
            <w:rStyle w:val="Hyperlink"/>
            <w:bCs/>
          </w:rPr>
          <w:t>josh2013.lasu@gmail.com</w:t>
        </w:r>
      </w:hyperlink>
      <w:r w:rsidR="00A90EE3">
        <w:rPr>
          <w:bCs/>
        </w:rPr>
        <w:t xml:space="preserve"> </w:t>
      </w:r>
    </w:p>
    <w:p w14:paraId="7154A172" w14:textId="77777777" w:rsidR="004660BF" w:rsidRDefault="004660BF" w:rsidP="004660BF">
      <w:pPr>
        <w:spacing w:after="0"/>
      </w:pPr>
    </w:p>
    <w:p w14:paraId="5CA82D04" w14:textId="7CEB2265" w:rsidR="00AB1FA4" w:rsidRPr="00B11B90" w:rsidRDefault="00EB0496" w:rsidP="00B11B90">
      <w:r>
        <w:rPr>
          <w:b/>
          <w:i/>
        </w:rPr>
        <w:t xml:space="preserve">PHEOC Hotline: 6666 </w:t>
      </w:r>
    </w:p>
    <w:sectPr w:rsidR="00AB1FA4" w:rsidRPr="00B11B90" w:rsidSect="00B2026D">
      <w:head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8A87" w14:textId="77777777" w:rsidR="007B0F7E" w:rsidRDefault="007B0F7E" w:rsidP="00AE355E">
      <w:pPr>
        <w:spacing w:after="0" w:line="240" w:lineRule="auto"/>
      </w:pPr>
      <w:r>
        <w:separator/>
      </w:r>
    </w:p>
  </w:endnote>
  <w:endnote w:type="continuationSeparator" w:id="0">
    <w:p w14:paraId="04F5743F" w14:textId="77777777" w:rsidR="007B0F7E" w:rsidRDefault="007B0F7E" w:rsidP="00AE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046A" w14:textId="77777777" w:rsidR="007B0F7E" w:rsidRDefault="007B0F7E" w:rsidP="00AE355E">
      <w:pPr>
        <w:spacing w:after="0" w:line="240" w:lineRule="auto"/>
      </w:pPr>
      <w:r>
        <w:separator/>
      </w:r>
    </w:p>
  </w:footnote>
  <w:footnote w:type="continuationSeparator" w:id="0">
    <w:p w14:paraId="08AFE7F9" w14:textId="77777777" w:rsidR="007B0F7E" w:rsidRDefault="007B0F7E" w:rsidP="00AE3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96F3" w14:textId="790FE77D" w:rsidR="00AE355E" w:rsidRPr="00AD6610" w:rsidRDefault="00BE7F48" w:rsidP="00AE355E">
    <w:pPr>
      <w:pStyle w:val="Header"/>
      <w:rPr>
        <w:b/>
        <w:color w:val="0D0D0D" w:themeColor="text1" w:themeTint="F2"/>
      </w:rPr>
    </w:pPr>
    <w:r w:rsidRPr="006704D0">
      <w:rPr>
        <w:rFonts w:ascii="Calibri" w:hAnsi="Calibri" w:cs="Calibri"/>
        <w:noProof/>
        <w:sz w:val="32"/>
        <w:szCs w:val="32"/>
      </w:rPr>
      <w:drawing>
        <wp:anchor distT="0" distB="0" distL="114300" distR="114300" simplePos="0" relativeHeight="251660288" behindDoc="0" locked="0" layoutInCell="1" allowOverlap="1" wp14:anchorId="15406650" wp14:editId="7230A7CF">
          <wp:simplePos x="0" y="0"/>
          <wp:positionH relativeFrom="leftMargin">
            <wp:align>right</wp:align>
          </wp:positionH>
          <wp:positionV relativeFrom="paragraph">
            <wp:posOffset>-280781</wp:posOffset>
          </wp:positionV>
          <wp:extent cx="666750" cy="619125"/>
          <wp:effectExtent l="0" t="0" r="0" b="9525"/>
          <wp:wrapNone/>
          <wp:docPr id="27" name="Picture 5"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5" descr="A picture containing text&#10;&#10;Description automatically generated"/>
                  <pic:cNvPicPr>
                    <a:picLocks/>
                  </pic:cNvPicPr>
                </pic:nvPicPr>
                <pic:blipFill>
                  <a:blip r:embed="rId1">
                    <a:extLst>
                      <a:ext uri="{28A0092B-C50C-407E-A947-70E740481C1C}">
                        <a14:useLocalDpi xmlns:a14="http://schemas.microsoft.com/office/drawing/2010/main" val="0"/>
                      </a:ext>
                    </a:extLst>
                  </a:blip>
                  <a:srcRect l="14792" t="8629"/>
                  <a:stretch>
                    <a:fillRect/>
                  </a:stretch>
                </pic:blipFill>
                <pic:spPr bwMode="auto">
                  <a:xfrm>
                    <a:off x="0" y="0"/>
                    <a:ext cx="666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610">
      <w:rPr>
        <w:b/>
        <w:noProof/>
        <w:color w:val="0D0D0D" w:themeColor="text1" w:themeTint="F2"/>
      </w:rPr>
      <w:drawing>
        <wp:anchor distT="0" distB="0" distL="114300" distR="114300" simplePos="0" relativeHeight="251658240" behindDoc="0" locked="0" layoutInCell="1" allowOverlap="1" wp14:anchorId="3EFF6708" wp14:editId="192548AB">
          <wp:simplePos x="0" y="0"/>
          <wp:positionH relativeFrom="rightMargin">
            <wp:align>left</wp:align>
          </wp:positionH>
          <wp:positionV relativeFrom="topMargin">
            <wp:posOffset>171108</wp:posOffset>
          </wp:positionV>
          <wp:extent cx="803833" cy="65262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ogo-new-vertical_1.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3833" cy="652629"/>
                  </a:xfrm>
                  <a:prstGeom prst="rect">
                    <a:avLst/>
                  </a:prstGeom>
                </pic:spPr>
              </pic:pic>
            </a:graphicData>
          </a:graphic>
          <wp14:sizeRelH relativeFrom="margin">
            <wp14:pctWidth>0</wp14:pctWidth>
          </wp14:sizeRelH>
          <wp14:sizeRelV relativeFrom="margin">
            <wp14:pctHeight>0</wp14:pctHeight>
          </wp14:sizeRelV>
        </wp:anchor>
      </w:drawing>
    </w:r>
  </w:p>
  <w:p w14:paraId="47D5CFD4" w14:textId="77777777" w:rsidR="00AE355E" w:rsidRDefault="00AE355E">
    <w:pPr>
      <w:pStyle w:val="Header"/>
    </w:pPr>
  </w:p>
  <w:p w14:paraId="7092D30D" w14:textId="77777777" w:rsidR="00AE355E" w:rsidRDefault="00AE3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FE5"/>
    <w:multiLevelType w:val="hybridMultilevel"/>
    <w:tmpl w:val="74F8C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0830"/>
    <w:multiLevelType w:val="hybridMultilevel"/>
    <w:tmpl w:val="8C2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F0F66"/>
    <w:multiLevelType w:val="hybridMultilevel"/>
    <w:tmpl w:val="D95C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B01D9"/>
    <w:multiLevelType w:val="hybridMultilevel"/>
    <w:tmpl w:val="42F06936"/>
    <w:lvl w:ilvl="0" w:tplc="BC3011A2">
      <w:start w:val="1"/>
      <w:numFmt w:val="bullet"/>
      <w:lvlText w:val="•"/>
      <w:lvlJc w:val="left"/>
      <w:pPr>
        <w:tabs>
          <w:tab w:val="num" w:pos="360"/>
        </w:tabs>
        <w:ind w:left="360" w:hanging="360"/>
      </w:pPr>
      <w:rPr>
        <w:rFonts w:ascii="Arial" w:hAnsi="Arial" w:hint="default"/>
      </w:rPr>
    </w:lvl>
    <w:lvl w:ilvl="1" w:tplc="B27A9E0E" w:tentative="1">
      <w:start w:val="1"/>
      <w:numFmt w:val="bullet"/>
      <w:lvlText w:val="•"/>
      <w:lvlJc w:val="left"/>
      <w:pPr>
        <w:tabs>
          <w:tab w:val="num" w:pos="1080"/>
        </w:tabs>
        <w:ind w:left="1080" w:hanging="360"/>
      </w:pPr>
      <w:rPr>
        <w:rFonts w:ascii="Arial" w:hAnsi="Arial" w:hint="default"/>
      </w:rPr>
    </w:lvl>
    <w:lvl w:ilvl="2" w:tplc="2A9E44EE" w:tentative="1">
      <w:start w:val="1"/>
      <w:numFmt w:val="bullet"/>
      <w:lvlText w:val="•"/>
      <w:lvlJc w:val="left"/>
      <w:pPr>
        <w:tabs>
          <w:tab w:val="num" w:pos="1800"/>
        </w:tabs>
        <w:ind w:left="1800" w:hanging="360"/>
      </w:pPr>
      <w:rPr>
        <w:rFonts w:ascii="Arial" w:hAnsi="Arial" w:hint="default"/>
      </w:rPr>
    </w:lvl>
    <w:lvl w:ilvl="3" w:tplc="D5662AF6" w:tentative="1">
      <w:start w:val="1"/>
      <w:numFmt w:val="bullet"/>
      <w:lvlText w:val="•"/>
      <w:lvlJc w:val="left"/>
      <w:pPr>
        <w:tabs>
          <w:tab w:val="num" w:pos="2520"/>
        </w:tabs>
        <w:ind w:left="2520" w:hanging="360"/>
      </w:pPr>
      <w:rPr>
        <w:rFonts w:ascii="Arial" w:hAnsi="Arial" w:hint="default"/>
      </w:rPr>
    </w:lvl>
    <w:lvl w:ilvl="4" w:tplc="A3B6E8BA" w:tentative="1">
      <w:start w:val="1"/>
      <w:numFmt w:val="bullet"/>
      <w:lvlText w:val="•"/>
      <w:lvlJc w:val="left"/>
      <w:pPr>
        <w:tabs>
          <w:tab w:val="num" w:pos="3240"/>
        </w:tabs>
        <w:ind w:left="3240" w:hanging="360"/>
      </w:pPr>
      <w:rPr>
        <w:rFonts w:ascii="Arial" w:hAnsi="Arial" w:hint="default"/>
      </w:rPr>
    </w:lvl>
    <w:lvl w:ilvl="5" w:tplc="CC36F298" w:tentative="1">
      <w:start w:val="1"/>
      <w:numFmt w:val="bullet"/>
      <w:lvlText w:val="•"/>
      <w:lvlJc w:val="left"/>
      <w:pPr>
        <w:tabs>
          <w:tab w:val="num" w:pos="3960"/>
        </w:tabs>
        <w:ind w:left="3960" w:hanging="360"/>
      </w:pPr>
      <w:rPr>
        <w:rFonts w:ascii="Arial" w:hAnsi="Arial" w:hint="default"/>
      </w:rPr>
    </w:lvl>
    <w:lvl w:ilvl="6" w:tplc="37FE835C" w:tentative="1">
      <w:start w:val="1"/>
      <w:numFmt w:val="bullet"/>
      <w:lvlText w:val="•"/>
      <w:lvlJc w:val="left"/>
      <w:pPr>
        <w:tabs>
          <w:tab w:val="num" w:pos="4680"/>
        </w:tabs>
        <w:ind w:left="4680" w:hanging="360"/>
      </w:pPr>
      <w:rPr>
        <w:rFonts w:ascii="Arial" w:hAnsi="Arial" w:hint="default"/>
      </w:rPr>
    </w:lvl>
    <w:lvl w:ilvl="7" w:tplc="C6928D58" w:tentative="1">
      <w:start w:val="1"/>
      <w:numFmt w:val="bullet"/>
      <w:lvlText w:val="•"/>
      <w:lvlJc w:val="left"/>
      <w:pPr>
        <w:tabs>
          <w:tab w:val="num" w:pos="5400"/>
        </w:tabs>
        <w:ind w:left="5400" w:hanging="360"/>
      </w:pPr>
      <w:rPr>
        <w:rFonts w:ascii="Arial" w:hAnsi="Arial" w:hint="default"/>
      </w:rPr>
    </w:lvl>
    <w:lvl w:ilvl="8" w:tplc="0302A27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A892233"/>
    <w:multiLevelType w:val="hybridMultilevel"/>
    <w:tmpl w:val="4CC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8726D"/>
    <w:multiLevelType w:val="hybridMultilevel"/>
    <w:tmpl w:val="3F9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D6E04"/>
    <w:multiLevelType w:val="hybridMultilevel"/>
    <w:tmpl w:val="CB787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40344C"/>
    <w:multiLevelType w:val="hybridMultilevel"/>
    <w:tmpl w:val="9696879A"/>
    <w:lvl w:ilvl="0" w:tplc="2F402D12">
      <w:start w:val="1"/>
      <w:numFmt w:val="bullet"/>
      <w:lvlText w:val="•"/>
      <w:lvlJc w:val="left"/>
      <w:pPr>
        <w:tabs>
          <w:tab w:val="num" w:pos="360"/>
        </w:tabs>
        <w:ind w:left="360" w:hanging="360"/>
      </w:pPr>
      <w:rPr>
        <w:rFonts w:ascii="Arial" w:hAnsi="Arial" w:hint="default"/>
      </w:rPr>
    </w:lvl>
    <w:lvl w:ilvl="1" w:tplc="73E0D806" w:tentative="1">
      <w:start w:val="1"/>
      <w:numFmt w:val="bullet"/>
      <w:lvlText w:val="•"/>
      <w:lvlJc w:val="left"/>
      <w:pPr>
        <w:tabs>
          <w:tab w:val="num" w:pos="1080"/>
        </w:tabs>
        <w:ind w:left="1080" w:hanging="360"/>
      </w:pPr>
      <w:rPr>
        <w:rFonts w:ascii="Arial" w:hAnsi="Arial" w:hint="default"/>
      </w:rPr>
    </w:lvl>
    <w:lvl w:ilvl="2" w:tplc="EF10E5E0" w:tentative="1">
      <w:start w:val="1"/>
      <w:numFmt w:val="bullet"/>
      <w:lvlText w:val="•"/>
      <w:lvlJc w:val="left"/>
      <w:pPr>
        <w:tabs>
          <w:tab w:val="num" w:pos="1800"/>
        </w:tabs>
        <w:ind w:left="1800" w:hanging="360"/>
      </w:pPr>
      <w:rPr>
        <w:rFonts w:ascii="Arial" w:hAnsi="Arial" w:hint="default"/>
      </w:rPr>
    </w:lvl>
    <w:lvl w:ilvl="3" w:tplc="44F03A76" w:tentative="1">
      <w:start w:val="1"/>
      <w:numFmt w:val="bullet"/>
      <w:lvlText w:val="•"/>
      <w:lvlJc w:val="left"/>
      <w:pPr>
        <w:tabs>
          <w:tab w:val="num" w:pos="2520"/>
        </w:tabs>
        <w:ind w:left="2520" w:hanging="360"/>
      </w:pPr>
      <w:rPr>
        <w:rFonts w:ascii="Arial" w:hAnsi="Arial" w:hint="default"/>
      </w:rPr>
    </w:lvl>
    <w:lvl w:ilvl="4" w:tplc="33A6D5F6" w:tentative="1">
      <w:start w:val="1"/>
      <w:numFmt w:val="bullet"/>
      <w:lvlText w:val="•"/>
      <w:lvlJc w:val="left"/>
      <w:pPr>
        <w:tabs>
          <w:tab w:val="num" w:pos="3240"/>
        </w:tabs>
        <w:ind w:left="3240" w:hanging="360"/>
      </w:pPr>
      <w:rPr>
        <w:rFonts w:ascii="Arial" w:hAnsi="Arial" w:hint="default"/>
      </w:rPr>
    </w:lvl>
    <w:lvl w:ilvl="5" w:tplc="CD7454D4" w:tentative="1">
      <w:start w:val="1"/>
      <w:numFmt w:val="bullet"/>
      <w:lvlText w:val="•"/>
      <w:lvlJc w:val="left"/>
      <w:pPr>
        <w:tabs>
          <w:tab w:val="num" w:pos="3960"/>
        </w:tabs>
        <w:ind w:left="3960" w:hanging="360"/>
      </w:pPr>
      <w:rPr>
        <w:rFonts w:ascii="Arial" w:hAnsi="Arial" w:hint="default"/>
      </w:rPr>
    </w:lvl>
    <w:lvl w:ilvl="6" w:tplc="9C54BB60" w:tentative="1">
      <w:start w:val="1"/>
      <w:numFmt w:val="bullet"/>
      <w:lvlText w:val="•"/>
      <w:lvlJc w:val="left"/>
      <w:pPr>
        <w:tabs>
          <w:tab w:val="num" w:pos="4680"/>
        </w:tabs>
        <w:ind w:left="4680" w:hanging="360"/>
      </w:pPr>
      <w:rPr>
        <w:rFonts w:ascii="Arial" w:hAnsi="Arial" w:hint="default"/>
      </w:rPr>
    </w:lvl>
    <w:lvl w:ilvl="7" w:tplc="C0B6859A" w:tentative="1">
      <w:start w:val="1"/>
      <w:numFmt w:val="bullet"/>
      <w:lvlText w:val="•"/>
      <w:lvlJc w:val="left"/>
      <w:pPr>
        <w:tabs>
          <w:tab w:val="num" w:pos="5400"/>
        </w:tabs>
        <w:ind w:left="5400" w:hanging="360"/>
      </w:pPr>
      <w:rPr>
        <w:rFonts w:ascii="Arial" w:hAnsi="Arial" w:hint="default"/>
      </w:rPr>
    </w:lvl>
    <w:lvl w:ilvl="8" w:tplc="CD9A1F3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3A12ABA"/>
    <w:multiLevelType w:val="hybridMultilevel"/>
    <w:tmpl w:val="DB666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0"/>
  </w:num>
  <w:num w:numId="6">
    <w:abstractNumId w:val="1"/>
  </w:num>
  <w:num w:numId="7">
    <w:abstractNumId w:val="2"/>
  </w:num>
  <w:num w:numId="8">
    <w:abstractNumId w:val="5"/>
  </w:num>
  <w:num w:numId="9">
    <w:abstractNumId w:val="4"/>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MALA, Joseph">
    <w15:presenceInfo w15:providerId="AD" w15:userId="S::wamalaj@who.int::f2d3008b-420b-4665-b4d4-c62c1eb03d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38"/>
    <w:rsid w:val="000015F9"/>
    <w:rsid w:val="00004436"/>
    <w:rsid w:val="0000766F"/>
    <w:rsid w:val="000114BF"/>
    <w:rsid w:val="00012886"/>
    <w:rsid w:val="00012FE5"/>
    <w:rsid w:val="00017B21"/>
    <w:rsid w:val="000240ED"/>
    <w:rsid w:val="000273C5"/>
    <w:rsid w:val="00027A11"/>
    <w:rsid w:val="00032204"/>
    <w:rsid w:val="0003569E"/>
    <w:rsid w:val="00035BA5"/>
    <w:rsid w:val="000361CE"/>
    <w:rsid w:val="000379E9"/>
    <w:rsid w:val="00037ACE"/>
    <w:rsid w:val="00037FC6"/>
    <w:rsid w:val="00041AE0"/>
    <w:rsid w:val="00044B76"/>
    <w:rsid w:val="000463FE"/>
    <w:rsid w:val="00050C79"/>
    <w:rsid w:val="00053BA2"/>
    <w:rsid w:val="00055129"/>
    <w:rsid w:val="0006673A"/>
    <w:rsid w:val="00070888"/>
    <w:rsid w:val="00081EB6"/>
    <w:rsid w:val="00083BA9"/>
    <w:rsid w:val="00084039"/>
    <w:rsid w:val="00087E05"/>
    <w:rsid w:val="00090182"/>
    <w:rsid w:val="00092498"/>
    <w:rsid w:val="000931BC"/>
    <w:rsid w:val="00093C30"/>
    <w:rsid w:val="00094FBA"/>
    <w:rsid w:val="000A2B57"/>
    <w:rsid w:val="000A2DFB"/>
    <w:rsid w:val="000A4914"/>
    <w:rsid w:val="000A4A81"/>
    <w:rsid w:val="000A74D2"/>
    <w:rsid w:val="000B0167"/>
    <w:rsid w:val="000B433F"/>
    <w:rsid w:val="000B5E0C"/>
    <w:rsid w:val="000B6806"/>
    <w:rsid w:val="000C11D3"/>
    <w:rsid w:val="000C20E2"/>
    <w:rsid w:val="000C3659"/>
    <w:rsid w:val="000C7079"/>
    <w:rsid w:val="000C79C4"/>
    <w:rsid w:val="000D311D"/>
    <w:rsid w:val="000D35C3"/>
    <w:rsid w:val="000D3FA9"/>
    <w:rsid w:val="000D67DF"/>
    <w:rsid w:val="000E03C7"/>
    <w:rsid w:val="000E19E1"/>
    <w:rsid w:val="000E399C"/>
    <w:rsid w:val="000E4658"/>
    <w:rsid w:val="000E5B71"/>
    <w:rsid w:val="000F3471"/>
    <w:rsid w:val="000F3CAD"/>
    <w:rsid w:val="000F624D"/>
    <w:rsid w:val="000F6D94"/>
    <w:rsid w:val="000F77D3"/>
    <w:rsid w:val="00100BFA"/>
    <w:rsid w:val="00101CAF"/>
    <w:rsid w:val="00104326"/>
    <w:rsid w:val="00107801"/>
    <w:rsid w:val="001163C4"/>
    <w:rsid w:val="00122D4C"/>
    <w:rsid w:val="0013321B"/>
    <w:rsid w:val="00133EC5"/>
    <w:rsid w:val="001344D0"/>
    <w:rsid w:val="00136796"/>
    <w:rsid w:val="00145ED7"/>
    <w:rsid w:val="00150792"/>
    <w:rsid w:val="00150AAD"/>
    <w:rsid w:val="00156D6E"/>
    <w:rsid w:val="00162D23"/>
    <w:rsid w:val="00165110"/>
    <w:rsid w:val="0017000A"/>
    <w:rsid w:val="0017363D"/>
    <w:rsid w:val="00173ADD"/>
    <w:rsid w:val="001866D8"/>
    <w:rsid w:val="00187ADA"/>
    <w:rsid w:val="00192C41"/>
    <w:rsid w:val="001955A8"/>
    <w:rsid w:val="001A0FAA"/>
    <w:rsid w:val="001A1B58"/>
    <w:rsid w:val="001B2861"/>
    <w:rsid w:val="001B3595"/>
    <w:rsid w:val="001B60C1"/>
    <w:rsid w:val="001B6140"/>
    <w:rsid w:val="001C2F08"/>
    <w:rsid w:val="001C594F"/>
    <w:rsid w:val="001D25EF"/>
    <w:rsid w:val="001D36AF"/>
    <w:rsid w:val="001D5688"/>
    <w:rsid w:val="001D6633"/>
    <w:rsid w:val="001E11AE"/>
    <w:rsid w:val="001E2330"/>
    <w:rsid w:val="001E282B"/>
    <w:rsid w:val="001E694C"/>
    <w:rsid w:val="001E709F"/>
    <w:rsid w:val="001F11B9"/>
    <w:rsid w:val="001F2DE0"/>
    <w:rsid w:val="001F6635"/>
    <w:rsid w:val="001F70E2"/>
    <w:rsid w:val="00201ABF"/>
    <w:rsid w:val="00203272"/>
    <w:rsid w:val="00204405"/>
    <w:rsid w:val="00205EEE"/>
    <w:rsid w:val="002203D5"/>
    <w:rsid w:val="00222EB2"/>
    <w:rsid w:val="00223B84"/>
    <w:rsid w:val="00224088"/>
    <w:rsid w:val="00225F72"/>
    <w:rsid w:val="00226D89"/>
    <w:rsid w:val="00226F3B"/>
    <w:rsid w:val="00232890"/>
    <w:rsid w:val="002363F3"/>
    <w:rsid w:val="00243175"/>
    <w:rsid w:val="00244518"/>
    <w:rsid w:val="00252E21"/>
    <w:rsid w:val="0025328A"/>
    <w:rsid w:val="00255F6F"/>
    <w:rsid w:val="00257BFF"/>
    <w:rsid w:val="0026005F"/>
    <w:rsid w:val="0026141B"/>
    <w:rsid w:val="00264082"/>
    <w:rsid w:val="00264407"/>
    <w:rsid w:val="0026442F"/>
    <w:rsid w:val="00267676"/>
    <w:rsid w:val="00267B4C"/>
    <w:rsid w:val="0027266B"/>
    <w:rsid w:val="00272D3D"/>
    <w:rsid w:val="00272D6F"/>
    <w:rsid w:val="002730C7"/>
    <w:rsid w:val="002744D3"/>
    <w:rsid w:val="00276A1B"/>
    <w:rsid w:val="00276D7F"/>
    <w:rsid w:val="002803B9"/>
    <w:rsid w:val="0028224E"/>
    <w:rsid w:val="0029116C"/>
    <w:rsid w:val="0029170E"/>
    <w:rsid w:val="002922B9"/>
    <w:rsid w:val="00294EDC"/>
    <w:rsid w:val="002955CE"/>
    <w:rsid w:val="002A10A0"/>
    <w:rsid w:val="002A6E8A"/>
    <w:rsid w:val="002B0286"/>
    <w:rsid w:val="002B6080"/>
    <w:rsid w:val="002B69E1"/>
    <w:rsid w:val="002C0E5E"/>
    <w:rsid w:val="002C20EA"/>
    <w:rsid w:val="002C33F9"/>
    <w:rsid w:val="002C5B89"/>
    <w:rsid w:val="002C6DB3"/>
    <w:rsid w:val="002D0D4C"/>
    <w:rsid w:val="002D6A3A"/>
    <w:rsid w:val="002E17D1"/>
    <w:rsid w:val="002E5F43"/>
    <w:rsid w:val="002E700A"/>
    <w:rsid w:val="002F19C1"/>
    <w:rsid w:val="002F213D"/>
    <w:rsid w:val="002F3507"/>
    <w:rsid w:val="002F60C5"/>
    <w:rsid w:val="002F7E63"/>
    <w:rsid w:val="003048E4"/>
    <w:rsid w:val="00307A1A"/>
    <w:rsid w:val="003111C2"/>
    <w:rsid w:val="003128F6"/>
    <w:rsid w:val="00317D0E"/>
    <w:rsid w:val="00322BB8"/>
    <w:rsid w:val="00334526"/>
    <w:rsid w:val="00334733"/>
    <w:rsid w:val="00334C98"/>
    <w:rsid w:val="00335364"/>
    <w:rsid w:val="003358B9"/>
    <w:rsid w:val="003427A1"/>
    <w:rsid w:val="00342CA6"/>
    <w:rsid w:val="003442D6"/>
    <w:rsid w:val="00345A8C"/>
    <w:rsid w:val="0034792A"/>
    <w:rsid w:val="00347A17"/>
    <w:rsid w:val="003538E3"/>
    <w:rsid w:val="00354194"/>
    <w:rsid w:val="00356B2D"/>
    <w:rsid w:val="003606B9"/>
    <w:rsid w:val="003609D4"/>
    <w:rsid w:val="00360F4B"/>
    <w:rsid w:val="0036100A"/>
    <w:rsid w:val="003620FC"/>
    <w:rsid w:val="00370B11"/>
    <w:rsid w:val="00372236"/>
    <w:rsid w:val="003731C1"/>
    <w:rsid w:val="003734BD"/>
    <w:rsid w:val="003751FC"/>
    <w:rsid w:val="00376F67"/>
    <w:rsid w:val="003802D1"/>
    <w:rsid w:val="00380B0E"/>
    <w:rsid w:val="00380C22"/>
    <w:rsid w:val="00383C10"/>
    <w:rsid w:val="0038484B"/>
    <w:rsid w:val="003913C4"/>
    <w:rsid w:val="003918DE"/>
    <w:rsid w:val="00394595"/>
    <w:rsid w:val="00395611"/>
    <w:rsid w:val="00396B45"/>
    <w:rsid w:val="003A0064"/>
    <w:rsid w:val="003A39AF"/>
    <w:rsid w:val="003A674A"/>
    <w:rsid w:val="003B1759"/>
    <w:rsid w:val="003B48BE"/>
    <w:rsid w:val="003C7C3B"/>
    <w:rsid w:val="003D0B0C"/>
    <w:rsid w:val="003D45BA"/>
    <w:rsid w:val="003D5415"/>
    <w:rsid w:val="003D6A4C"/>
    <w:rsid w:val="003E01E5"/>
    <w:rsid w:val="003E3B74"/>
    <w:rsid w:val="003E5B89"/>
    <w:rsid w:val="003F285F"/>
    <w:rsid w:val="003F453B"/>
    <w:rsid w:val="003F5EB0"/>
    <w:rsid w:val="003F73F1"/>
    <w:rsid w:val="00400602"/>
    <w:rsid w:val="00400F57"/>
    <w:rsid w:val="00403CA4"/>
    <w:rsid w:val="004040CB"/>
    <w:rsid w:val="00410845"/>
    <w:rsid w:val="004162D8"/>
    <w:rsid w:val="00421050"/>
    <w:rsid w:val="004211A3"/>
    <w:rsid w:val="00434E3A"/>
    <w:rsid w:val="00436B0B"/>
    <w:rsid w:val="004400CA"/>
    <w:rsid w:val="00441E16"/>
    <w:rsid w:val="0044261B"/>
    <w:rsid w:val="00444E48"/>
    <w:rsid w:val="00452CE1"/>
    <w:rsid w:val="00455C4B"/>
    <w:rsid w:val="00460FC7"/>
    <w:rsid w:val="004660BF"/>
    <w:rsid w:val="0047210A"/>
    <w:rsid w:val="004741C1"/>
    <w:rsid w:val="004760EB"/>
    <w:rsid w:val="004771D6"/>
    <w:rsid w:val="00483D80"/>
    <w:rsid w:val="00485A33"/>
    <w:rsid w:val="00485C41"/>
    <w:rsid w:val="004917D0"/>
    <w:rsid w:val="00492395"/>
    <w:rsid w:val="00493D8D"/>
    <w:rsid w:val="0049611F"/>
    <w:rsid w:val="0049762E"/>
    <w:rsid w:val="00497DD3"/>
    <w:rsid w:val="004A6864"/>
    <w:rsid w:val="004B14B4"/>
    <w:rsid w:val="004B3506"/>
    <w:rsid w:val="004B4A44"/>
    <w:rsid w:val="004B72B9"/>
    <w:rsid w:val="004B7D96"/>
    <w:rsid w:val="004C0DDA"/>
    <w:rsid w:val="004C260C"/>
    <w:rsid w:val="004C4813"/>
    <w:rsid w:val="004C6CCC"/>
    <w:rsid w:val="004C6F92"/>
    <w:rsid w:val="004C78F1"/>
    <w:rsid w:val="004D020D"/>
    <w:rsid w:val="004D4E30"/>
    <w:rsid w:val="004D6A93"/>
    <w:rsid w:val="004D7C11"/>
    <w:rsid w:val="004F067C"/>
    <w:rsid w:val="004F11FF"/>
    <w:rsid w:val="004F24A1"/>
    <w:rsid w:val="004F27A5"/>
    <w:rsid w:val="004F4D5F"/>
    <w:rsid w:val="00502A18"/>
    <w:rsid w:val="005057D8"/>
    <w:rsid w:val="005120F1"/>
    <w:rsid w:val="00521048"/>
    <w:rsid w:val="005231CB"/>
    <w:rsid w:val="005236B2"/>
    <w:rsid w:val="005306B0"/>
    <w:rsid w:val="00536612"/>
    <w:rsid w:val="00540169"/>
    <w:rsid w:val="00550294"/>
    <w:rsid w:val="0055201E"/>
    <w:rsid w:val="00555768"/>
    <w:rsid w:val="005558E8"/>
    <w:rsid w:val="00555B1D"/>
    <w:rsid w:val="005568E0"/>
    <w:rsid w:val="005604C2"/>
    <w:rsid w:val="00560FC6"/>
    <w:rsid w:val="00562F53"/>
    <w:rsid w:val="00564A6E"/>
    <w:rsid w:val="00572A59"/>
    <w:rsid w:val="005749ED"/>
    <w:rsid w:val="00577AD0"/>
    <w:rsid w:val="00583A66"/>
    <w:rsid w:val="00584855"/>
    <w:rsid w:val="00585958"/>
    <w:rsid w:val="00585C43"/>
    <w:rsid w:val="00587BF0"/>
    <w:rsid w:val="00590411"/>
    <w:rsid w:val="00591E65"/>
    <w:rsid w:val="00597826"/>
    <w:rsid w:val="005A1BB2"/>
    <w:rsid w:val="005A1E22"/>
    <w:rsid w:val="005A51B9"/>
    <w:rsid w:val="005B0C84"/>
    <w:rsid w:val="005B2D2D"/>
    <w:rsid w:val="005B7A27"/>
    <w:rsid w:val="005C1874"/>
    <w:rsid w:val="005C5944"/>
    <w:rsid w:val="005C5E9E"/>
    <w:rsid w:val="005D070A"/>
    <w:rsid w:val="005D200E"/>
    <w:rsid w:val="005E43E0"/>
    <w:rsid w:val="005E4AA6"/>
    <w:rsid w:val="005E4E55"/>
    <w:rsid w:val="005E5E09"/>
    <w:rsid w:val="005F1F0E"/>
    <w:rsid w:val="005F1F38"/>
    <w:rsid w:val="005F60A2"/>
    <w:rsid w:val="00605DEA"/>
    <w:rsid w:val="00606A35"/>
    <w:rsid w:val="006073D4"/>
    <w:rsid w:val="0060795F"/>
    <w:rsid w:val="00612568"/>
    <w:rsid w:val="00615752"/>
    <w:rsid w:val="006202A8"/>
    <w:rsid w:val="006216BC"/>
    <w:rsid w:val="0062221F"/>
    <w:rsid w:val="006224F7"/>
    <w:rsid w:val="00622DB4"/>
    <w:rsid w:val="00630075"/>
    <w:rsid w:val="0063192B"/>
    <w:rsid w:val="0063560E"/>
    <w:rsid w:val="006358A1"/>
    <w:rsid w:val="00637BDE"/>
    <w:rsid w:val="006400FB"/>
    <w:rsid w:val="00641BF9"/>
    <w:rsid w:val="00643DED"/>
    <w:rsid w:val="0065109F"/>
    <w:rsid w:val="006516EC"/>
    <w:rsid w:val="00652EA4"/>
    <w:rsid w:val="00654BCF"/>
    <w:rsid w:val="00656248"/>
    <w:rsid w:val="0066021D"/>
    <w:rsid w:val="006602D5"/>
    <w:rsid w:val="0066043C"/>
    <w:rsid w:val="00661219"/>
    <w:rsid w:val="00661354"/>
    <w:rsid w:val="00661892"/>
    <w:rsid w:val="00663847"/>
    <w:rsid w:val="006648BB"/>
    <w:rsid w:val="00664E96"/>
    <w:rsid w:val="00667591"/>
    <w:rsid w:val="00673719"/>
    <w:rsid w:val="00675797"/>
    <w:rsid w:val="00675D43"/>
    <w:rsid w:val="00676960"/>
    <w:rsid w:val="00680AAD"/>
    <w:rsid w:val="00682D0E"/>
    <w:rsid w:val="006856E6"/>
    <w:rsid w:val="00687EAA"/>
    <w:rsid w:val="006A22F0"/>
    <w:rsid w:val="006A3FD4"/>
    <w:rsid w:val="006A68C3"/>
    <w:rsid w:val="006B53F8"/>
    <w:rsid w:val="006B5938"/>
    <w:rsid w:val="006C26CC"/>
    <w:rsid w:val="006C4739"/>
    <w:rsid w:val="006D1264"/>
    <w:rsid w:val="006D3B1B"/>
    <w:rsid w:val="006D57A5"/>
    <w:rsid w:val="006D6CDA"/>
    <w:rsid w:val="006D7159"/>
    <w:rsid w:val="006E2173"/>
    <w:rsid w:val="006E3D56"/>
    <w:rsid w:val="006F0172"/>
    <w:rsid w:val="006F03F7"/>
    <w:rsid w:val="006F1012"/>
    <w:rsid w:val="006F2E33"/>
    <w:rsid w:val="00703D37"/>
    <w:rsid w:val="00704335"/>
    <w:rsid w:val="00706413"/>
    <w:rsid w:val="00710D8D"/>
    <w:rsid w:val="00710DEF"/>
    <w:rsid w:val="00713623"/>
    <w:rsid w:val="007167BF"/>
    <w:rsid w:val="00717429"/>
    <w:rsid w:val="00717722"/>
    <w:rsid w:val="00722467"/>
    <w:rsid w:val="00724309"/>
    <w:rsid w:val="00731DED"/>
    <w:rsid w:val="00733E38"/>
    <w:rsid w:val="00735773"/>
    <w:rsid w:val="007424C0"/>
    <w:rsid w:val="007434FC"/>
    <w:rsid w:val="0074410C"/>
    <w:rsid w:val="00746945"/>
    <w:rsid w:val="00751F36"/>
    <w:rsid w:val="007521F7"/>
    <w:rsid w:val="00753067"/>
    <w:rsid w:val="00757090"/>
    <w:rsid w:val="0075727E"/>
    <w:rsid w:val="007665A7"/>
    <w:rsid w:val="00770E39"/>
    <w:rsid w:val="007734E3"/>
    <w:rsid w:val="007750E4"/>
    <w:rsid w:val="00777D16"/>
    <w:rsid w:val="0078326A"/>
    <w:rsid w:val="0078507D"/>
    <w:rsid w:val="00794B34"/>
    <w:rsid w:val="007A057A"/>
    <w:rsid w:val="007A152F"/>
    <w:rsid w:val="007A1AC5"/>
    <w:rsid w:val="007A1E67"/>
    <w:rsid w:val="007A2FE3"/>
    <w:rsid w:val="007A36A6"/>
    <w:rsid w:val="007A7014"/>
    <w:rsid w:val="007A7190"/>
    <w:rsid w:val="007B0F7E"/>
    <w:rsid w:val="007B17C6"/>
    <w:rsid w:val="007B3E5F"/>
    <w:rsid w:val="007B6C07"/>
    <w:rsid w:val="007C3476"/>
    <w:rsid w:val="007C4BD9"/>
    <w:rsid w:val="007C55B3"/>
    <w:rsid w:val="007C5D69"/>
    <w:rsid w:val="007D0564"/>
    <w:rsid w:val="007D3C22"/>
    <w:rsid w:val="007E1AB3"/>
    <w:rsid w:val="007E5750"/>
    <w:rsid w:val="007E6657"/>
    <w:rsid w:val="007F2B98"/>
    <w:rsid w:val="007F42C8"/>
    <w:rsid w:val="007F557B"/>
    <w:rsid w:val="00800F51"/>
    <w:rsid w:val="00802CF9"/>
    <w:rsid w:val="00803660"/>
    <w:rsid w:val="008037E8"/>
    <w:rsid w:val="008066B2"/>
    <w:rsid w:val="00811A92"/>
    <w:rsid w:val="00812E69"/>
    <w:rsid w:val="00816859"/>
    <w:rsid w:val="008174F2"/>
    <w:rsid w:val="00817694"/>
    <w:rsid w:val="008205DA"/>
    <w:rsid w:val="00820650"/>
    <w:rsid w:val="0082401A"/>
    <w:rsid w:val="00824FA5"/>
    <w:rsid w:val="008252F3"/>
    <w:rsid w:val="00831868"/>
    <w:rsid w:val="00832EC4"/>
    <w:rsid w:val="00834F8D"/>
    <w:rsid w:val="008352F6"/>
    <w:rsid w:val="0083638C"/>
    <w:rsid w:val="00836D07"/>
    <w:rsid w:val="008412E7"/>
    <w:rsid w:val="0084262E"/>
    <w:rsid w:val="00847644"/>
    <w:rsid w:val="00852F81"/>
    <w:rsid w:val="00857CBD"/>
    <w:rsid w:val="00860770"/>
    <w:rsid w:val="008634E3"/>
    <w:rsid w:val="00874D3B"/>
    <w:rsid w:val="008750A9"/>
    <w:rsid w:val="0087636B"/>
    <w:rsid w:val="008869CA"/>
    <w:rsid w:val="00886C55"/>
    <w:rsid w:val="0089046A"/>
    <w:rsid w:val="00890652"/>
    <w:rsid w:val="00894A6E"/>
    <w:rsid w:val="00894CE1"/>
    <w:rsid w:val="008A482F"/>
    <w:rsid w:val="008B2781"/>
    <w:rsid w:val="008B4CC3"/>
    <w:rsid w:val="008B5065"/>
    <w:rsid w:val="008B51F0"/>
    <w:rsid w:val="008B6362"/>
    <w:rsid w:val="008C36CF"/>
    <w:rsid w:val="008C674E"/>
    <w:rsid w:val="008D20E9"/>
    <w:rsid w:val="008D2E9C"/>
    <w:rsid w:val="008D6AD3"/>
    <w:rsid w:val="008E0180"/>
    <w:rsid w:val="008E3A84"/>
    <w:rsid w:val="008E447D"/>
    <w:rsid w:val="008E7572"/>
    <w:rsid w:val="008F01C0"/>
    <w:rsid w:val="008F1653"/>
    <w:rsid w:val="008F30E7"/>
    <w:rsid w:val="008F7772"/>
    <w:rsid w:val="00900021"/>
    <w:rsid w:val="00900DDA"/>
    <w:rsid w:val="0090317B"/>
    <w:rsid w:val="009042FB"/>
    <w:rsid w:val="00907B96"/>
    <w:rsid w:val="00910296"/>
    <w:rsid w:val="00914344"/>
    <w:rsid w:val="00917145"/>
    <w:rsid w:val="0092139B"/>
    <w:rsid w:val="0092390D"/>
    <w:rsid w:val="00927BD5"/>
    <w:rsid w:val="00931024"/>
    <w:rsid w:val="00931379"/>
    <w:rsid w:val="00932A77"/>
    <w:rsid w:val="00934704"/>
    <w:rsid w:val="0093563C"/>
    <w:rsid w:val="00944BDE"/>
    <w:rsid w:val="00947C17"/>
    <w:rsid w:val="00952283"/>
    <w:rsid w:val="00956BD7"/>
    <w:rsid w:val="0096726A"/>
    <w:rsid w:val="00970701"/>
    <w:rsid w:val="00971729"/>
    <w:rsid w:val="00976619"/>
    <w:rsid w:val="00977D70"/>
    <w:rsid w:val="009817B3"/>
    <w:rsid w:val="00987EBF"/>
    <w:rsid w:val="00990A3C"/>
    <w:rsid w:val="00990A84"/>
    <w:rsid w:val="00993C2D"/>
    <w:rsid w:val="00995DE4"/>
    <w:rsid w:val="00995F57"/>
    <w:rsid w:val="0099616C"/>
    <w:rsid w:val="00996BAC"/>
    <w:rsid w:val="00996D2F"/>
    <w:rsid w:val="00997EAE"/>
    <w:rsid w:val="009A3A0A"/>
    <w:rsid w:val="009A4CE4"/>
    <w:rsid w:val="009B02BC"/>
    <w:rsid w:val="009B53F3"/>
    <w:rsid w:val="009C0B6B"/>
    <w:rsid w:val="009C3D1D"/>
    <w:rsid w:val="009C4359"/>
    <w:rsid w:val="009C547A"/>
    <w:rsid w:val="009C6861"/>
    <w:rsid w:val="009D15D8"/>
    <w:rsid w:val="009D6EA8"/>
    <w:rsid w:val="009D6EE0"/>
    <w:rsid w:val="009E00F0"/>
    <w:rsid w:val="009E2432"/>
    <w:rsid w:val="009E29C1"/>
    <w:rsid w:val="009E5A07"/>
    <w:rsid w:val="009E632E"/>
    <w:rsid w:val="009F1559"/>
    <w:rsid w:val="009F4DBE"/>
    <w:rsid w:val="009F648E"/>
    <w:rsid w:val="009F67D8"/>
    <w:rsid w:val="00A0104E"/>
    <w:rsid w:val="00A05839"/>
    <w:rsid w:val="00A0641B"/>
    <w:rsid w:val="00A112D4"/>
    <w:rsid w:val="00A11AD6"/>
    <w:rsid w:val="00A13027"/>
    <w:rsid w:val="00A14A45"/>
    <w:rsid w:val="00A226C1"/>
    <w:rsid w:val="00A25C79"/>
    <w:rsid w:val="00A33727"/>
    <w:rsid w:val="00A37BAF"/>
    <w:rsid w:val="00A44078"/>
    <w:rsid w:val="00A44E3C"/>
    <w:rsid w:val="00A461C5"/>
    <w:rsid w:val="00A47E23"/>
    <w:rsid w:val="00A50441"/>
    <w:rsid w:val="00A54609"/>
    <w:rsid w:val="00A55FB2"/>
    <w:rsid w:val="00A561F4"/>
    <w:rsid w:val="00A56648"/>
    <w:rsid w:val="00A61872"/>
    <w:rsid w:val="00A6365E"/>
    <w:rsid w:val="00A64A88"/>
    <w:rsid w:val="00A67447"/>
    <w:rsid w:val="00A72C01"/>
    <w:rsid w:val="00A772CD"/>
    <w:rsid w:val="00A773E9"/>
    <w:rsid w:val="00A7771D"/>
    <w:rsid w:val="00A803B6"/>
    <w:rsid w:val="00A81FEF"/>
    <w:rsid w:val="00A83E8F"/>
    <w:rsid w:val="00A843CC"/>
    <w:rsid w:val="00A8457A"/>
    <w:rsid w:val="00A85545"/>
    <w:rsid w:val="00A86D91"/>
    <w:rsid w:val="00A87516"/>
    <w:rsid w:val="00A90EE3"/>
    <w:rsid w:val="00A91229"/>
    <w:rsid w:val="00A922E5"/>
    <w:rsid w:val="00AA2503"/>
    <w:rsid w:val="00AA479E"/>
    <w:rsid w:val="00AB0A5D"/>
    <w:rsid w:val="00AB18C7"/>
    <w:rsid w:val="00AB1FA4"/>
    <w:rsid w:val="00AB6482"/>
    <w:rsid w:val="00AB7EE8"/>
    <w:rsid w:val="00AC1F33"/>
    <w:rsid w:val="00AC223C"/>
    <w:rsid w:val="00AD25E4"/>
    <w:rsid w:val="00AD45E7"/>
    <w:rsid w:val="00AD6610"/>
    <w:rsid w:val="00AD754E"/>
    <w:rsid w:val="00AE355E"/>
    <w:rsid w:val="00AF6E25"/>
    <w:rsid w:val="00B05273"/>
    <w:rsid w:val="00B075D5"/>
    <w:rsid w:val="00B10E8B"/>
    <w:rsid w:val="00B114C8"/>
    <w:rsid w:val="00B11B90"/>
    <w:rsid w:val="00B146BB"/>
    <w:rsid w:val="00B2026D"/>
    <w:rsid w:val="00B2139F"/>
    <w:rsid w:val="00B22142"/>
    <w:rsid w:val="00B229CA"/>
    <w:rsid w:val="00B23BC8"/>
    <w:rsid w:val="00B23C7F"/>
    <w:rsid w:val="00B31D7F"/>
    <w:rsid w:val="00B34664"/>
    <w:rsid w:val="00B34E49"/>
    <w:rsid w:val="00B351C1"/>
    <w:rsid w:val="00B37E8F"/>
    <w:rsid w:val="00B4341A"/>
    <w:rsid w:val="00B43610"/>
    <w:rsid w:val="00B43F84"/>
    <w:rsid w:val="00B45FBC"/>
    <w:rsid w:val="00B50C8C"/>
    <w:rsid w:val="00B52110"/>
    <w:rsid w:val="00B559D2"/>
    <w:rsid w:val="00B6109F"/>
    <w:rsid w:val="00B63F7C"/>
    <w:rsid w:val="00B652A4"/>
    <w:rsid w:val="00B656BC"/>
    <w:rsid w:val="00B66214"/>
    <w:rsid w:val="00B700EC"/>
    <w:rsid w:val="00B7273A"/>
    <w:rsid w:val="00B8010E"/>
    <w:rsid w:val="00B83E39"/>
    <w:rsid w:val="00B840D9"/>
    <w:rsid w:val="00B86F6A"/>
    <w:rsid w:val="00B876F9"/>
    <w:rsid w:val="00B94230"/>
    <w:rsid w:val="00B94F08"/>
    <w:rsid w:val="00B96395"/>
    <w:rsid w:val="00BA090D"/>
    <w:rsid w:val="00BA3B37"/>
    <w:rsid w:val="00BA3E0F"/>
    <w:rsid w:val="00BA7A5D"/>
    <w:rsid w:val="00BB04E2"/>
    <w:rsid w:val="00BB43F7"/>
    <w:rsid w:val="00BB6CCB"/>
    <w:rsid w:val="00BC2353"/>
    <w:rsid w:val="00BC3F74"/>
    <w:rsid w:val="00BD061C"/>
    <w:rsid w:val="00BD2545"/>
    <w:rsid w:val="00BD570F"/>
    <w:rsid w:val="00BD646B"/>
    <w:rsid w:val="00BE150D"/>
    <w:rsid w:val="00BE478E"/>
    <w:rsid w:val="00BE607A"/>
    <w:rsid w:val="00BE67AB"/>
    <w:rsid w:val="00BE6DCA"/>
    <w:rsid w:val="00BE7F48"/>
    <w:rsid w:val="00BF0ADD"/>
    <w:rsid w:val="00BF52A5"/>
    <w:rsid w:val="00C021B1"/>
    <w:rsid w:val="00C03F00"/>
    <w:rsid w:val="00C0505B"/>
    <w:rsid w:val="00C06702"/>
    <w:rsid w:val="00C07BAD"/>
    <w:rsid w:val="00C1127E"/>
    <w:rsid w:val="00C12CE5"/>
    <w:rsid w:val="00C13AF4"/>
    <w:rsid w:val="00C1412D"/>
    <w:rsid w:val="00C1742E"/>
    <w:rsid w:val="00C1785B"/>
    <w:rsid w:val="00C22B49"/>
    <w:rsid w:val="00C2356E"/>
    <w:rsid w:val="00C237C3"/>
    <w:rsid w:val="00C25449"/>
    <w:rsid w:val="00C26307"/>
    <w:rsid w:val="00C27F67"/>
    <w:rsid w:val="00C30BAF"/>
    <w:rsid w:val="00C32603"/>
    <w:rsid w:val="00C3450A"/>
    <w:rsid w:val="00C34BBC"/>
    <w:rsid w:val="00C34F39"/>
    <w:rsid w:val="00C358F7"/>
    <w:rsid w:val="00C41E0E"/>
    <w:rsid w:val="00C421E0"/>
    <w:rsid w:val="00C42FDA"/>
    <w:rsid w:val="00C46FF4"/>
    <w:rsid w:val="00C479DA"/>
    <w:rsid w:val="00C53866"/>
    <w:rsid w:val="00C646AC"/>
    <w:rsid w:val="00C64B22"/>
    <w:rsid w:val="00C651C9"/>
    <w:rsid w:val="00C70212"/>
    <w:rsid w:val="00C7466E"/>
    <w:rsid w:val="00C7573F"/>
    <w:rsid w:val="00C8015C"/>
    <w:rsid w:val="00C8069E"/>
    <w:rsid w:val="00C824CA"/>
    <w:rsid w:val="00C828AC"/>
    <w:rsid w:val="00C833B7"/>
    <w:rsid w:val="00C8610A"/>
    <w:rsid w:val="00C87D9F"/>
    <w:rsid w:val="00C87F9E"/>
    <w:rsid w:val="00C91FEC"/>
    <w:rsid w:val="00C926FC"/>
    <w:rsid w:val="00C92B16"/>
    <w:rsid w:val="00CA00DA"/>
    <w:rsid w:val="00CA6D73"/>
    <w:rsid w:val="00CB565F"/>
    <w:rsid w:val="00CB56AC"/>
    <w:rsid w:val="00CC1753"/>
    <w:rsid w:val="00CC18DE"/>
    <w:rsid w:val="00CC2807"/>
    <w:rsid w:val="00CC3529"/>
    <w:rsid w:val="00CC6463"/>
    <w:rsid w:val="00CC7C82"/>
    <w:rsid w:val="00CD0C81"/>
    <w:rsid w:val="00CD27B5"/>
    <w:rsid w:val="00CD4070"/>
    <w:rsid w:val="00CD52E2"/>
    <w:rsid w:val="00CD615E"/>
    <w:rsid w:val="00CD7F05"/>
    <w:rsid w:val="00CE6425"/>
    <w:rsid w:val="00CF10D3"/>
    <w:rsid w:val="00CF32E3"/>
    <w:rsid w:val="00CF34AE"/>
    <w:rsid w:val="00CF367D"/>
    <w:rsid w:val="00CF5D81"/>
    <w:rsid w:val="00CF6AC4"/>
    <w:rsid w:val="00D00900"/>
    <w:rsid w:val="00D00BBB"/>
    <w:rsid w:val="00D022E1"/>
    <w:rsid w:val="00D10069"/>
    <w:rsid w:val="00D12548"/>
    <w:rsid w:val="00D14064"/>
    <w:rsid w:val="00D15DAC"/>
    <w:rsid w:val="00D24833"/>
    <w:rsid w:val="00D274BC"/>
    <w:rsid w:val="00D30F3E"/>
    <w:rsid w:val="00D32AC3"/>
    <w:rsid w:val="00D33E9B"/>
    <w:rsid w:val="00D35733"/>
    <w:rsid w:val="00D42AA2"/>
    <w:rsid w:val="00D44180"/>
    <w:rsid w:val="00D45983"/>
    <w:rsid w:val="00D469C5"/>
    <w:rsid w:val="00D538A5"/>
    <w:rsid w:val="00D566E5"/>
    <w:rsid w:val="00D63C8A"/>
    <w:rsid w:val="00D65231"/>
    <w:rsid w:val="00D71AF7"/>
    <w:rsid w:val="00D759BC"/>
    <w:rsid w:val="00D769E1"/>
    <w:rsid w:val="00D811CA"/>
    <w:rsid w:val="00D850B1"/>
    <w:rsid w:val="00D85D24"/>
    <w:rsid w:val="00D91A7B"/>
    <w:rsid w:val="00D92722"/>
    <w:rsid w:val="00D92DC3"/>
    <w:rsid w:val="00D93775"/>
    <w:rsid w:val="00DA2359"/>
    <w:rsid w:val="00DA4744"/>
    <w:rsid w:val="00DA4CD2"/>
    <w:rsid w:val="00DA594D"/>
    <w:rsid w:val="00DA7E5F"/>
    <w:rsid w:val="00DB2411"/>
    <w:rsid w:val="00DC38AE"/>
    <w:rsid w:val="00DC57A0"/>
    <w:rsid w:val="00DC5E8B"/>
    <w:rsid w:val="00DC6DB6"/>
    <w:rsid w:val="00DD4022"/>
    <w:rsid w:val="00DD4CAA"/>
    <w:rsid w:val="00DD6978"/>
    <w:rsid w:val="00DE1974"/>
    <w:rsid w:val="00DE3306"/>
    <w:rsid w:val="00DF0957"/>
    <w:rsid w:val="00DF4B95"/>
    <w:rsid w:val="00DF67CA"/>
    <w:rsid w:val="00E0029E"/>
    <w:rsid w:val="00E01506"/>
    <w:rsid w:val="00E02B16"/>
    <w:rsid w:val="00E11C37"/>
    <w:rsid w:val="00E11DE0"/>
    <w:rsid w:val="00E130A7"/>
    <w:rsid w:val="00E13688"/>
    <w:rsid w:val="00E15FBD"/>
    <w:rsid w:val="00E21124"/>
    <w:rsid w:val="00E2537B"/>
    <w:rsid w:val="00E33BD4"/>
    <w:rsid w:val="00E371AC"/>
    <w:rsid w:val="00E45C6A"/>
    <w:rsid w:val="00E477D5"/>
    <w:rsid w:val="00E52699"/>
    <w:rsid w:val="00E60005"/>
    <w:rsid w:val="00E646DA"/>
    <w:rsid w:val="00E65812"/>
    <w:rsid w:val="00E65D09"/>
    <w:rsid w:val="00E67A53"/>
    <w:rsid w:val="00E71F61"/>
    <w:rsid w:val="00E74F8D"/>
    <w:rsid w:val="00E7544C"/>
    <w:rsid w:val="00E76A47"/>
    <w:rsid w:val="00E76BF9"/>
    <w:rsid w:val="00E77D14"/>
    <w:rsid w:val="00E8510A"/>
    <w:rsid w:val="00E91026"/>
    <w:rsid w:val="00EA002D"/>
    <w:rsid w:val="00EA160F"/>
    <w:rsid w:val="00EA201A"/>
    <w:rsid w:val="00EA4EA2"/>
    <w:rsid w:val="00EA4F0B"/>
    <w:rsid w:val="00EA5BF5"/>
    <w:rsid w:val="00EA5BF7"/>
    <w:rsid w:val="00EA6EA7"/>
    <w:rsid w:val="00EB00DC"/>
    <w:rsid w:val="00EB0496"/>
    <w:rsid w:val="00EB1FF7"/>
    <w:rsid w:val="00EB42B3"/>
    <w:rsid w:val="00EB56DA"/>
    <w:rsid w:val="00EB57BC"/>
    <w:rsid w:val="00EC1175"/>
    <w:rsid w:val="00EC1926"/>
    <w:rsid w:val="00EC2020"/>
    <w:rsid w:val="00EC2A41"/>
    <w:rsid w:val="00ED0141"/>
    <w:rsid w:val="00ED2292"/>
    <w:rsid w:val="00ED5CBB"/>
    <w:rsid w:val="00EE4238"/>
    <w:rsid w:val="00EE779E"/>
    <w:rsid w:val="00EF5968"/>
    <w:rsid w:val="00EF64FD"/>
    <w:rsid w:val="00EF7CF0"/>
    <w:rsid w:val="00F00BE8"/>
    <w:rsid w:val="00F04365"/>
    <w:rsid w:val="00F06AAA"/>
    <w:rsid w:val="00F10C84"/>
    <w:rsid w:val="00F10D85"/>
    <w:rsid w:val="00F1254B"/>
    <w:rsid w:val="00F1482A"/>
    <w:rsid w:val="00F15184"/>
    <w:rsid w:val="00F1781F"/>
    <w:rsid w:val="00F17D7E"/>
    <w:rsid w:val="00F20BDC"/>
    <w:rsid w:val="00F264C8"/>
    <w:rsid w:val="00F27BC8"/>
    <w:rsid w:val="00F27DD5"/>
    <w:rsid w:val="00F31E79"/>
    <w:rsid w:val="00F330DD"/>
    <w:rsid w:val="00F35742"/>
    <w:rsid w:val="00F360EF"/>
    <w:rsid w:val="00F36ECE"/>
    <w:rsid w:val="00F37269"/>
    <w:rsid w:val="00F37430"/>
    <w:rsid w:val="00F37CD2"/>
    <w:rsid w:val="00F4054F"/>
    <w:rsid w:val="00F42C47"/>
    <w:rsid w:val="00F43206"/>
    <w:rsid w:val="00F43FB9"/>
    <w:rsid w:val="00F4477F"/>
    <w:rsid w:val="00F44D02"/>
    <w:rsid w:val="00F4526A"/>
    <w:rsid w:val="00F47ACB"/>
    <w:rsid w:val="00F50049"/>
    <w:rsid w:val="00F5044B"/>
    <w:rsid w:val="00F505DA"/>
    <w:rsid w:val="00F52793"/>
    <w:rsid w:val="00F53BB4"/>
    <w:rsid w:val="00F6346A"/>
    <w:rsid w:val="00F66283"/>
    <w:rsid w:val="00F66347"/>
    <w:rsid w:val="00F665AA"/>
    <w:rsid w:val="00F803C1"/>
    <w:rsid w:val="00F875F3"/>
    <w:rsid w:val="00F87F9A"/>
    <w:rsid w:val="00F90078"/>
    <w:rsid w:val="00F94EE4"/>
    <w:rsid w:val="00FA29F5"/>
    <w:rsid w:val="00FA2C4E"/>
    <w:rsid w:val="00FA4059"/>
    <w:rsid w:val="00FA4BAD"/>
    <w:rsid w:val="00FB4B15"/>
    <w:rsid w:val="00FB4B2E"/>
    <w:rsid w:val="00FB53E4"/>
    <w:rsid w:val="00FB6AEB"/>
    <w:rsid w:val="00FC30D5"/>
    <w:rsid w:val="00FC3526"/>
    <w:rsid w:val="00FC3EB4"/>
    <w:rsid w:val="00FC50CF"/>
    <w:rsid w:val="00FC6C6F"/>
    <w:rsid w:val="00FC6F40"/>
    <w:rsid w:val="00FD520B"/>
    <w:rsid w:val="00FD55B6"/>
    <w:rsid w:val="00FE0FD1"/>
    <w:rsid w:val="00FE6C55"/>
    <w:rsid w:val="00FE7A95"/>
    <w:rsid w:val="00FE7B6C"/>
    <w:rsid w:val="00FF01BB"/>
    <w:rsid w:val="00FF29D8"/>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30CD"/>
  <w15:chartTrackingRefBased/>
  <w15:docId w15:val="{4A432C80-3467-4B1F-900F-F11E854A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F38"/>
    <w:pPr>
      <w:ind w:left="720"/>
      <w:contextualSpacing/>
    </w:pPr>
  </w:style>
  <w:style w:type="paragraph" w:styleId="Header">
    <w:name w:val="header"/>
    <w:basedOn w:val="Normal"/>
    <w:link w:val="HeaderChar"/>
    <w:uiPriority w:val="99"/>
    <w:unhideWhenUsed/>
    <w:rsid w:val="00AE3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5E"/>
  </w:style>
  <w:style w:type="paragraph" w:styleId="Footer">
    <w:name w:val="footer"/>
    <w:basedOn w:val="Normal"/>
    <w:link w:val="FooterChar"/>
    <w:uiPriority w:val="99"/>
    <w:unhideWhenUsed/>
    <w:rsid w:val="00AE3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5E"/>
  </w:style>
  <w:style w:type="paragraph" w:customStyle="1" w:styleId="xmsolistparagraph">
    <w:name w:val="x_msolistparagraph"/>
    <w:basedOn w:val="Normal"/>
    <w:rsid w:val="00777D16"/>
    <w:pPr>
      <w:spacing w:after="0" w:line="240" w:lineRule="auto"/>
      <w:ind w:left="720"/>
    </w:pPr>
    <w:rPr>
      <w:rFonts w:ascii="Calibri" w:hAnsi="Calibri" w:cs="Calibri"/>
    </w:rPr>
  </w:style>
  <w:style w:type="character" w:styleId="Hyperlink">
    <w:name w:val="Hyperlink"/>
    <w:basedOn w:val="DefaultParagraphFont"/>
    <w:uiPriority w:val="99"/>
    <w:unhideWhenUsed/>
    <w:rsid w:val="005E4AA6"/>
    <w:rPr>
      <w:color w:val="0000FF"/>
      <w:u w:val="single"/>
    </w:rPr>
  </w:style>
  <w:style w:type="paragraph" w:styleId="BodyText">
    <w:name w:val="Body Text"/>
    <w:basedOn w:val="Normal"/>
    <w:link w:val="BodyTextChar"/>
    <w:uiPriority w:val="1"/>
    <w:qFormat/>
    <w:rsid w:val="00CA00DA"/>
    <w:pPr>
      <w:widowControl w:val="0"/>
      <w:autoSpaceDE w:val="0"/>
      <w:autoSpaceDN w:val="0"/>
      <w:spacing w:after="0" w:line="240" w:lineRule="auto"/>
    </w:pPr>
    <w:rPr>
      <w:rFonts w:ascii="Carlito" w:eastAsia="Carlito" w:hAnsi="Carlito" w:cs="Carlito"/>
      <w:sz w:val="24"/>
      <w:szCs w:val="24"/>
    </w:rPr>
  </w:style>
  <w:style w:type="character" w:customStyle="1" w:styleId="BodyTextChar">
    <w:name w:val="Body Text Char"/>
    <w:basedOn w:val="DefaultParagraphFont"/>
    <w:link w:val="BodyText"/>
    <w:uiPriority w:val="1"/>
    <w:rsid w:val="00CA00DA"/>
    <w:rPr>
      <w:rFonts w:ascii="Carlito" w:eastAsia="Carlito" w:hAnsi="Carlito" w:cs="Carlito"/>
      <w:sz w:val="24"/>
      <w:szCs w:val="24"/>
    </w:rPr>
  </w:style>
  <w:style w:type="paragraph" w:customStyle="1" w:styleId="TableParagraph">
    <w:name w:val="Table Paragraph"/>
    <w:basedOn w:val="Normal"/>
    <w:uiPriority w:val="1"/>
    <w:qFormat/>
    <w:rsid w:val="00CA00DA"/>
    <w:pPr>
      <w:widowControl w:val="0"/>
      <w:autoSpaceDE w:val="0"/>
      <w:autoSpaceDN w:val="0"/>
      <w:spacing w:after="0" w:line="240" w:lineRule="auto"/>
    </w:pPr>
    <w:rPr>
      <w:rFonts w:ascii="Carlito" w:eastAsia="Carlito" w:hAnsi="Carlito" w:cs="Carlito"/>
    </w:rPr>
  </w:style>
  <w:style w:type="paragraph" w:styleId="Caption">
    <w:name w:val="caption"/>
    <w:basedOn w:val="Normal"/>
    <w:next w:val="Normal"/>
    <w:uiPriority w:val="35"/>
    <w:unhideWhenUsed/>
    <w:qFormat/>
    <w:rsid w:val="009E2432"/>
    <w:pPr>
      <w:spacing w:after="200" w:line="240" w:lineRule="auto"/>
    </w:pPr>
    <w:rPr>
      <w:i/>
      <w:iCs/>
      <w:color w:val="44546A" w:themeColor="text2"/>
      <w:sz w:val="18"/>
      <w:szCs w:val="18"/>
    </w:rPr>
  </w:style>
  <w:style w:type="paragraph" w:customStyle="1" w:styleId="paragraph">
    <w:name w:val="paragraph"/>
    <w:basedOn w:val="Normal"/>
    <w:rsid w:val="009E24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E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3B9"/>
    <w:rPr>
      <w:rFonts w:ascii="Segoe UI" w:hAnsi="Segoe UI" w:cs="Segoe UI"/>
      <w:sz w:val="18"/>
      <w:szCs w:val="18"/>
    </w:rPr>
  </w:style>
  <w:style w:type="paragraph" w:styleId="NormalWeb">
    <w:name w:val="Normal (Web)"/>
    <w:basedOn w:val="Normal"/>
    <w:uiPriority w:val="99"/>
    <w:semiHidden/>
    <w:unhideWhenUsed/>
    <w:rsid w:val="00590411"/>
    <w:rPr>
      <w:rFonts w:ascii="Times New Roman" w:hAnsi="Times New Roman" w:cs="Times New Roman"/>
      <w:sz w:val="24"/>
      <w:szCs w:val="24"/>
    </w:rPr>
  </w:style>
  <w:style w:type="paragraph" w:styleId="Revision">
    <w:name w:val="Revision"/>
    <w:hidden/>
    <w:uiPriority w:val="99"/>
    <w:semiHidden/>
    <w:rsid w:val="00D24833"/>
    <w:pPr>
      <w:spacing w:after="0" w:line="240" w:lineRule="auto"/>
    </w:pPr>
  </w:style>
  <w:style w:type="character" w:styleId="CommentReference">
    <w:name w:val="annotation reference"/>
    <w:basedOn w:val="DefaultParagraphFont"/>
    <w:uiPriority w:val="99"/>
    <w:semiHidden/>
    <w:unhideWhenUsed/>
    <w:rsid w:val="00C651C9"/>
    <w:rPr>
      <w:sz w:val="16"/>
      <w:szCs w:val="16"/>
    </w:rPr>
  </w:style>
  <w:style w:type="paragraph" w:styleId="CommentText">
    <w:name w:val="annotation text"/>
    <w:basedOn w:val="Normal"/>
    <w:link w:val="CommentTextChar"/>
    <w:uiPriority w:val="99"/>
    <w:semiHidden/>
    <w:unhideWhenUsed/>
    <w:rsid w:val="00C651C9"/>
    <w:pPr>
      <w:spacing w:line="240" w:lineRule="auto"/>
    </w:pPr>
    <w:rPr>
      <w:sz w:val="20"/>
      <w:szCs w:val="20"/>
    </w:rPr>
  </w:style>
  <w:style w:type="character" w:customStyle="1" w:styleId="CommentTextChar">
    <w:name w:val="Comment Text Char"/>
    <w:basedOn w:val="DefaultParagraphFont"/>
    <w:link w:val="CommentText"/>
    <w:uiPriority w:val="99"/>
    <w:semiHidden/>
    <w:rsid w:val="00C651C9"/>
    <w:rPr>
      <w:sz w:val="20"/>
      <w:szCs w:val="20"/>
    </w:rPr>
  </w:style>
  <w:style w:type="paragraph" w:styleId="CommentSubject">
    <w:name w:val="annotation subject"/>
    <w:basedOn w:val="CommentText"/>
    <w:next w:val="CommentText"/>
    <w:link w:val="CommentSubjectChar"/>
    <w:uiPriority w:val="99"/>
    <w:semiHidden/>
    <w:unhideWhenUsed/>
    <w:rsid w:val="00C651C9"/>
    <w:rPr>
      <w:b/>
      <w:bCs/>
    </w:rPr>
  </w:style>
  <w:style w:type="character" w:customStyle="1" w:styleId="CommentSubjectChar">
    <w:name w:val="Comment Subject Char"/>
    <w:basedOn w:val="CommentTextChar"/>
    <w:link w:val="CommentSubject"/>
    <w:uiPriority w:val="99"/>
    <w:semiHidden/>
    <w:rsid w:val="00C651C9"/>
    <w:rPr>
      <w:b/>
      <w:bCs/>
      <w:sz w:val="20"/>
      <w:szCs w:val="20"/>
    </w:rPr>
  </w:style>
  <w:style w:type="character" w:customStyle="1" w:styleId="UnresolvedMention1">
    <w:name w:val="Unresolved Mention1"/>
    <w:basedOn w:val="DefaultParagraphFont"/>
    <w:uiPriority w:val="99"/>
    <w:semiHidden/>
    <w:unhideWhenUsed/>
    <w:rsid w:val="00EB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9715">
      <w:bodyDiv w:val="1"/>
      <w:marLeft w:val="0"/>
      <w:marRight w:val="0"/>
      <w:marTop w:val="0"/>
      <w:marBottom w:val="0"/>
      <w:divBdr>
        <w:top w:val="none" w:sz="0" w:space="0" w:color="auto"/>
        <w:left w:val="none" w:sz="0" w:space="0" w:color="auto"/>
        <w:bottom w:val="none" w:sz="0" w:space="0" w:color="auto"/>
        <w:right w:val="none" w:sz="0" w:space="0" w:color="auto"/>
      </w:divBdr>
    </w:div>
    <w:div w:id="288245019">
      <w:bodyDiv w:val="1"/>
      <w:marLeft w:val="0"/>
      <w:marRight w:val="0"/>
      <w:marTop w:val="0"/>
      <w:marBottom w:val="0"/>
      <w:divBdr>
        <w:top w:val="none" w:sz="0" w:space="0" w:color="auto"/>
        <w:left w:val="none" w:sz="0" w:space="0" w:color="auto"/>
        <w:bottom w:val="none" w:sz="0" w:space="0" w:color="auto"/>
        <w:right w:val="none" w:sz="0" w:space="0" w:color="auto"/>
      </w:divBdr>
      <w:divsChild>
        <w:div w:id="587151941">
          <w:marLeft w:val="274"/>
          <w:marRight w:val="0"/>
          <w:marTop w:val="0"/>
          <w:marBottom w:val="0"/>
          <w:divBdr>
            <w:top w:val="none" w:sz="0" w:space="0" w:color="auto"/>
            <w:left w:val="none" w:sz="0" w:space="0" w:color="auto"/>
            <w:bottom w:val="none" w:sz="0" w:space="0" w:color="auto"/>
            <w:right w:val="none" w:sz="0" w:space="0" w:color="auto"/>
          </w:divBdr>
        </w:div>
      </w:divsChild>
    </w:div>
    <w:div w:id="318314930">
      <w:bodyDiv w:val="1"/>
      <w:marLeft w:val="0"/>
      <w:marRight w:val="0"/>
      <w:marTop w:val="0"/>
      <w:marBottom w:val="0"/>
      <w:divBdr>
        <w:top w:val="none" w:sz="0" w:space="0" w:color="auto"/>
        <w:left w:val="none" w:sz="0" w:space="0" w:color="auto"/>
        <w:bottom w:val="none" w:sz="0" w:space="0" w:color="auto"/>
        <w:right w:val="none" w:sz="0" w:space="0" w:color="auto"/>
      </w:divBdr>
    </w:div>
    <w:div w:id="356736448">
      <w:bodyDiv w:val="1"/>
      <w:marLeft w:val="0"/>
      <w:marRight w:val="0"/>
      <w:marTop w:val="0"/>
      <w:marBottom w:val="0"/>
      <w:divBdr>
        <w:top w:val="none" w:sz="0" w:space="0" w:color="auto"/>
        <w:left w:val="none" w:sz="0" w:space="0" w:color="auto"/>
        <w:bottom w:val="none" w:sz="0" w:space="0" w:color="auto"/>
        <w:right w:val="none" w:sz="0" w:space="0" w:color="auto"/>
      </w:divBdr>
      <w:divsChild>
        <w:div w:id="1988588862">
          <w:marLeft w:val="547"/>
          <w:marRight w:val="0"/>
          <w:marTop w:val="50"/>
          <w:marBottom w:val="0"/>
          <w:divBdr>
            <w:top w:val="none" w:sz="0" w:space="0" w:color="auto"/>
            <w:left w:val="none" w:sz="0" w:space="0" w:color="auto"/>
            <w:bottom w:val="none" w:sz="0" w:space="0" w:color="auto"/>
            <w:right w:val="none" w:sz="0" w:space="0" w:color="auto"/>
          </w:divBdr>
        </w:div>
        <w:div w:id="1294674468">
          <w:marLeft w:val="547"/>
          <w:marRight w:val="0"/>
          <w:marTop w:val="50"/>
          <w:marBottom w:val="0"/>
          <w:divBdr>
            <w:top w:val="none" w:sz="0" w:space="0" w:color="auto"/>
            <w:left w:val="none" w:sz="0" w:space="0" w:color="auto"/>
            <w:bottom w:val="none" w:sz="0" w:space="0" w:color="auto"/>
            <w:right w:val="none" w:sz="0" w:space="0" w:color="auto"/>
          </w:divBdr>
        </w:div>
        <w:div w:id="2076202047">
          <w:marLeft w:val="547"/>
          <w:marRight w:val="0"/>
          <w:marTop w:val="50"/>
          <w:marBottom w:val="0"/>
          <w:divBdr>
            <w:top w:val="none" w:sz="0" w:space="0" w:color="auto"/>
            <w:left w:val="none" w:sz="0" w:space="0" w:color="auto"/>
            <w:bottom w:val="none" w:sz="0" w:space="0" w:color="auto"/>
            <w:right w:val="none" w:sz="0" w:space="0" w:color="auto"/>
          </w:divBdr>
        </w:div>
      </w:divsChild>
    </w:div>
    <w:div w:id="471598025">
      <w:bodyDiv w:val="1"/>
      <w:marLeft w:val="0"/>
      <w:marRight w:val="0"/>
      <w:marTop w:val="0"/>
      <w:marBottom w:val="0"/>
      <w:divBdr>
        <w:top w:val="none" w:sz="0" w:space="0" w:color="auto"/>
        <w:left w:val="none" w:sz="0" w:space="0" w:color="auto"/>
        <w:bottom w:val="none" w:sz="0" w:space="0" w:color="auto"/>
        <w:right w:val="none" w:sz="0" w:space="0" w:color="auto"/>
      </w:divBdr>
    </w:div>
    <w:div w:id="567764281">
      <w:bodyDiv w:val="1"/>
      <w:marLeft w:val="0"/>
      <w:marRight w:val="0"/>
      <w:marTop w:val="0"/>
      <w:marBottom w:val="0"/>
      <w:divBdr>
        <w:top w:val="none" w:sz="0" w:space="0" w:color="auto"/>
        <w:left w:val="none" w:sz="0" w:space="0" w:color="auto"/>
        <w:bottom w:val="none" w:sz="0" w:space="0" w:color="auto"/>
        <w:right w:val="none" w:sz="0" w:space="0" w:color="auto"/>
      </w:divBdr>
    </w:div>
    <w:div w:id="695272209">
      <w:bodyDiv w:val="1"/>
      <w:marLeft w:val="0"/>
      <w:marRight w:val="0"/>
      <w:marTop w:val="0"/>
      <w:marBottom w:val="0"/>
      <w:divBdr>
        <w:top w:val="none" w:sz="0" w:space="0" w:color="auto"/>
        <w:left w:val="none" w:sz="0" w:space="0" w:color="auto"/>
        <w:bottom w:val="none" w:sz="0" w:space="0" w:color="auto"/>
        <w:right w:val="none" w:sz="0" w:space="0" w:color="auto"/>
      </w:divBdr>
    </w:div>
    <w:div w:id="1007445550">
      <w:bodyDiv w:val="1"/>
      <w:marLeft w:val="0"/>
      <w:marRight w:val="0"/>
      <w:marTop w:val="0"/>
      <w:marBottom w:val="0"/>
      <w:divBdr>
        <w:top w:val="none" w:sz="0" w:space="0" w:color="auto"/>
        <w:left w:val="none" w:sz="0" w:space="0" w:color="auto"/>
        <w:bottom w:val="none" w:sz="0" w:space="0" w:color="auto"/>
        <w:right w:val="none" w:sz="0" w:space="0" w:color="auto"/>
      </w:divBdr>
      <w:divsChild>
        <w:div w:id="668022472">
          <w:marLeft w:val="547"/>
          <w:marRight w:val="0"/>
          <w:marTop w:val="50"/>
          <w:marBottom w:val="0"/>
          <w:divBdr>
            <w:top w:val="none" w:sz="0" w:space="0" w:color="auto"/>
            <w:left w:val="none" w:sz="0" w:space="0" w:color="auto"/>
            <w:bottom w:val="none" w:sz="0" w:space="0" w:color="auto"/>
            <w:right w:val="none" w:sz="0" w:space="0" w:color="auto"/>
          </w:divBdr>
        </w:div>
      </w:divsChild>
    </w:div>
    <w:div w:id="1050810945">
      <w:bodyDiv w:val="1"/>
      <w:marLeft w:val="0"/>
      <w:marRight w:val="0"/>
      <w:marTop w:val="0"/>
      <w:marBottom w:val="0"/>
      <w:divBdr>
        <w:top w:val="none" w:sz="0" w:space="0" w:color="auto"/>
        <w:left w:val="none" w:sz="0" w:space="0" w:color="auto"/>
        <w:bottom w:val="none" w:sz="0" w:space="0" w:color="auto"/>
        <w:right w:val="none" w:sz="0" w:space="0" w:color="auto"/>
      </w:divBdr>
      <w:divsChild>
        <w:div w:id="1596133052">
          <w:marLeft w:val="547"/>
          <w:marRight w:val="0"/>
          <w:marTop w:val="58"/>
          <w:marBottom w:val="0"/>
          <w:divBdr>
            <w:top w:val="none" w:sz="0" w:space="0" w:color="auto"/>
            <w:left w:val="none" w:sz="0" w:space="0" w:color="auto"/>
            <w:bottom w:val="none" w:sz="0" w:space="0" w:color="auto"/>
            <w:right w:val="none" w:sz="0" w:space="0" w:color="auto"/>
          </w:divBdr>
        </w:div>
      </w:divsChild>
    </w:div>
    <w:div w:id="1081755576">
      <w:bodyDiv w:val="1"/>
      <w:marLeft w:val="0"/>
      <w:marRight w:val="0"/>
      <w:marTop w:val="0"/>
      <w:marBottom w:val="0"/>
      <w:divBdr>
        <w:top w:val="none" w:sz="0" w:space="0" w:color="auto"/>
        <w:left w:val="none" w:sz="0" w:space="0" w:color="auto"/>
        <w:bottom w:val="none" w:sz="0" w:space="0" w:color="auto"/>
        <w:right w:val="none" w:sz="0" w:space="0" w:color="auto"/>
      </w:divBdr>
      <w:divsChild>
        <w:div w:id="1745646371">
          <w:marLeft w:val="274"/>
          <w:marRight w:val="0"/>
          <w:marTop w:val="0"/>
          <w:marBottom w:val="0"/>
          <w:divBdr>
            <w:top w:val="none" w:sz="0" w:space="0" w:color="auto"/>
            <w:left w:val="none" w:sz="0" w:space="0" w:color="auto"/>
            <w:bottom w:val="none" w:sz="0" w:space="0" w:color="auto"/>
            <w:right w:val="none" w:sz="0" w:space="0" w:color="auto"/>
          </w:divBdr>
        </w:div>
        <w:div w:id="1765153716">
          <w:marLeft w:val="274"/>
          <w:marRight w:val="0"/>
          <w:marTop w:val="0"/>
          <w:marBottom w:val="0"/>
          <w:divBdr>
            <w:top w:val="none" w:sz="0" w:space="0" w:color="auto"/>
            <w:left w:val="none" w:sz="0" w:space="0" w:color="auto"/>
            <w:bottom w:val="none" w:sz="0" w:space="0" w:color="auto"/>
            <w:right w:val="none" w:sz="0" w:space="0" w:color="auto"/>
          </w:divBdr>
        </w:div>
        <w:div w:id="1217887122">
          <w:marLeft w:val="274"/>
          <w:marRight w:val="0"/>
          <w:marTop w:val="0"/>
          <w:marBottom w:val="0"/>
          <w:divBdr>
            <w:top w:val="none" w:sz="0" w:space="0" w:color="auto"/>
            <w:left w:val="none" w:sz="0" w:space="0" w:color="auto"/>
            <w:bottom w:val="none" w:sz="0" w:space="0" w:color="auto"/>
            <w:right w:val="none" w:sz="0" w:space="0" w:color="auto"/>
          </w:divBdr>
        </w:div>
        <w:div w:id="193344073">
          <w:marLeft w:val="274"/>
          <w:marRight w:val="0"/>
          <w:marTop w:val="0"/>
          <w:marBottom w:val="0"/>
          <w:divBdr>
            <w:top w:val="none" w:sz="0" w:space="0" w:color="auto"/>
            <w:left w:val="none" w:sz="0" w:space="0" w:color="auto"/>
            <w:bottom w:val="none" w:sz="0" w:space="0" w:color="auto"/>
            <w:right w:val="none" w:sz="0" w:space="0" w:color="auto"/>
          </w:divBdr>
        </w:div>
        <w:div w:id="1942297155">
          <w:marLeft w:val="274"/>
          <w:marRight w:val="0"/>
          <w:marTop w:val="0"/>
          <w:marBottom w:val="0"/>
          <w:divBdr>
            <w:top w:val="none" w:sz="0" w:space="0" w:color="auto"/>
            <w:left w:val="none" w:sz="0" w:space="0" w:color="auto"/>
            <w:bottom w:val="none" w:sz="0" w:space="0" w:color="auto"/>
            <w:right w:val="none" w:sz="0" w:space="0" w:color="auto"/>
          </w:divBdr>
        </w:div>
        <w:div w:id="1692147831">
          <w:marLeft w:val="274"/>
          <w:marRight w:val="0"/>
          <w:marTop w:val="0"/>
          <w:marBottom w:val="0"/>
          <w:divBdr>
            <w:top w:val="none" w:sz="0" w:space="0" w:color="auto"/>
            <w:left w:val="none" w:sz="0" w:space="0" w:color="auto"/>
            <w:bottom w:val="none" w:sz="0" w:space="0" w:color="auto"/>
            <w:right w:val="none" w:sz="0" w:space="0" w:color="auto"/>
          </w:divBdr>
        </w:div>
        <w:div w:id="1723871961">
          <w:marLeft w:val="274"/>
          <w:marRight w:val="0"/>
          <w:marTop w:val="0"/>
          <w:marBottom w:val="0"/>
          <w:divBdr>
            <w:top w:val="none" w:sz="0" w:space="0" w:color="auto"/>
            <w:left w:val="none" w:sz="0" w:space="0" w:color="auto"/>
            <w:bottom w:val="none" w:sz="0" w:space="0" w:color="auto"/>
            <w:right w:val="none" w:sz="0" w:space="0" w:color="auto"/>
          </w:divBdr>
        </w:div>
      </w:divsChild>
    </w:div>
    <w:div w:id="1134524201">
      <w:bodyDiv w:val="1"/>
      <w:marLeft w:val="0"/>
      <w:marRight w:val="0"/>
      <w:marTop w:val="0"/>
      <w:marBottom w:val="0"/>
      <w:divBdr>
        <w:top w:val="none" w:sz="0" w:space="0" w:color="auto"/>
        <w:left w:val="none" w:sz="0" w:space="0" w:color="auto"/>
        <w:bottom w:val="none" w:sz="0" w:space="0" w:color="auto"/>
        <w:right w:val="none" w:sz="0" w:space="0" w:color="auto"/>
      </w:divBdr>
      <w:divsChild>
        <w:div w:id="660037160">
          <w:marLeft w:val="547"/>
          <w:marRight w:val="0"/>
          <w:marTop w:val="50"/>
          <w:marBottom w:val="0"/>
          <w:divBdr>
            <w:top w:val="none" w:sz="0" w:space="0" w:color="auto"/>
            <w:left w:val="none" w:sz="0" w:space="0" w:color="auto"/>
            <w:bottom w:val="none" w:sz="0" w:space="0" w:color="auto"/>
            <w:right w:val="none" w:sz="0" w:space="0" w:color="auto"/>
          </w:divBdr>
        </w:div>
      </w:divsChild>
    </w:div>
    <w:div w:id="1230536318">
      <w:bodyDiv w:val="1"/>
      <w:marLeft w:val="0"/>
      <w:marRight w:val="0"/>
      <w:marTop w:val="0"/>
      <w:marBottom w:val="0"/>
      <w:divBdr>
        <w:top w:val="none" w:sz="0" w:space="0" w:color="auto"/>
        <w:left w:val="none" w:sz="0" w:space="0" w:color="auto"/>
        <w:bottom w:val="none" w:sz="0" w:space="0" w:color="auto"/>
        <w:right w:val="none" w:sz="0" w:space="0" w:color="auto"/>
      </w:divBdr>
      <w:divsChild>
        <w:div w:id="1669137286">
          <w:marLeft w:val="274"/>
          <w:marRight w:val="0"/>
          <w:marTop w:val="0"/>
          <w:marBottom w:val="0"/>
          <w:divBdr>
            <w:top w:val="none" w:sz="0" w:space="0" w:color="auto"/>
            <w:left w:val="none" w:sz="0" w:space="0" w:color="auto"/>
            <w:bottom w:val="none" w:sz="0" w:space="0" w:color="auto"/>
            <w:right w:val="none" w:sz="0" w:space="0" w:color="auto"/>
          </w:divBdr>
        </w:div>
        <w:div w:id="635451426">
          <w:marLeft w:val="274"/>
          <w:marRight w:val="0"/>
          <w:marTop w:val="0"/>
          <w:marBottom w:val="0"/>
          <w:divBdr>
            <w:top w:val="none" w:sz="0" w:space="0" w:color="auto"/>
            <w:left w:val="none" w:sz="0" w:space="0" w:color="auto"/>
            <w:bottom w:val="none" w:sz="0" w:space="0" w:color="auto"/>
            <w:right w:val="none" w:sz="0" w:space="0" w:color="auto"/>
          </w:divBdr>
        </w:div>
        <w:div w:id="848372158">
          <w:marLeft w:val="274"/>
          <w:marRight w:val="0"/>
          <w:marTop w:val="0"/>
          <w:marBottom w:val="0"/>
          <w:divBdr>
            <w:top w:val="none" w:sz="0" w:space="0" w:color="auto"/>
            <w:left w:val="none" w:sz="0" w:space="0" w:color="auto"/>
            <w:bottom w:val="none" w:sz="0" w:space="0" w:color="auto"/>
            <w:right w:val="none" w:sz="0" w:space="0" w:color="auto"/>
          </w:divBdr>
        </w:div>
        <w:div w:id="2012950016">
          <w:marLeft w:val="274"/>
          <w:marRight w:val="0"/>
          <w:marTop w:val="0"/>
          <w:marBottom w:val="0"/>
          <w:divBdr>
            <w:top w:val="none" w:sz="0" w:space="0" w:color="auto"/>
            <w:left w:val="none" w:sz="0" w:space="0" w:color="auto"/>
            <w:bottom w:val="none" w:sz="0" w:space="0" w:color="auto"/>
            <w:right w:val="none" w:sz="0" w:space="0" w:color="auto"/>
          </w:divBdr>
        </w:div>
      </w:divsChild>
    </w:div>
    <w:div w:id="1252159888">
      <w:bodyDiv w:val="1"/>
      <w:marLeft w:val="0"/>
      <w:marRight w:val="0"/>
      <w:marTop w:val="0"/>
      <w:marBottom w:val="0"/>
      <w:divBdr>
        <w:top w:val="none" w:sz="0" w:space="0" w:color="auto"/>
        <w:left w:val="none" w:sz="0" w:space="0" w:color="auto"/>
        <w:bottom w:val="none" w:sz="0" w:space="0" w:color="auto"/>
        <w:right w:val="none" w:sz="0" w:space="0" w:color="auto"/>
      </w:divBdr>
    </w:div>
    <w:div w:id="1301838916">
      <w:bodyDiv w:val="1"/>
      <w:marLeft w:val="0"/>
      <w:marRight w:val="0"/>
      <w:marTop w:val="0"/>
      <w:marBottom w:val="0"/>
      <w:divBdr>
        <w:top w:val="none" w:sz="0" w:space="0" w:color="auto"/>
        <w:left w:val="none" w:sz="0" w:space="0" w:color="auto"/>
        <w:bottom w:val="none" w:sz="0" w:space="0" w:color="auto"/>
        <w:right w:val="none" w:sz="0" w:space="0" w:color="auto"/>
      </w:divBdr>
      <w:divsChild>
        <w:div w:id="1036932452">
          <w:marLeft w:val="0"/>
          <w:marRight w:val="0"/>
          <w:marTop w:val="0"/>
          <w:marBottom w:val="0"/>
          <w:divBdr>
            <w:top w:val="none" w:sz="0" w:space="0" w:color="auto"/>
            <w:left w:val="none" w:sz="0" w:space="0" w:color="auto"/>
            <w:bottom w:val="none" w:sz="0" w:space="0" w:color="auto"/>
            <w:right w:val="none" w:sz="0" w:space="0" w:color="auto"/>
          </w:divBdr>
        </w:div>
        <w:div w:id="2000621476">
          <w:marLeft w:val="0"/>
          <w:marRight w:val="0"/>
          <w:marTop w:val="0"/>
          <w:marBottom w:val="0"/>
          <w:divBdr>
            <w:top w:val="none" w:sz="0" w:space="0" w:color="auto"/>
            <w:left w:val="none" w:sz="0" w:space="0" w:color="auto"/>
            <w:bottom w:val="none" w:sz="0" w:space="0" w:color="auto"/>
            <w:right w:val="none" w:sz="0" w:space="0" w:color="auto"/>
          </w:divBdr>
        </w:div>
        <w:div w:id="326441453">
          <w:marLeft w:val="0"/>
          <w:marRight w:val="0"/>
          <w:marTop w:val="0"/>
          <w:marBottom w:val="0"/>
          <w:divBdr>
            <w:top w:val="none" w:sz="0" w:space="0" w:color="auto"/>
            <w:left w:val="none" w:sz="0" w:space="0" w:color="auto"/>
            <w:bottom w:val="none" w:sz="0" w:space="0" w:color="auto"/>
            <w:right w:val="none" w:sz="0" w:space="0" w:color="auto"/>
          </w:divBdr>
        </w:div>
        <w:div w:id="445202166">
          <w:marLeft w:val="0"/>
          <w:marRight w:val="0"/>
          <w:marTop w:val="0"/>
          <w:marBottom w:val="0"/>
          <w:divBdr>
            <w:top w:val="none" w:sz="0" w:space="0" w:color="auto"/>
            <w:left w:val="none" w:sz="0" w:space="0" w:color="auto"/>
            <w:bottom w:val="none" w:sz="0" w:space="0" w:color="auto"/>
            <w:right w:val="none" w:sz="0" w:space="0" w:color="auto"/>
          </w:divBdr>
        </w:div>
        <w:div w:id="178205539">
          <w:marLeft w:val="0"/>
          <w:marRight w:val="0"/>
          <w:marTop w:val="0"/>
          <w:marBottom w:val="0"/>
          <w:divBdr>
            <w:top w:val="none" w:sz="0" w:space="0" w:color="auto"/>
            <w:left w:val="none" w:sz="0" w:space="0" w:color="auto"/>
            <w:bottom w:val="none" w:sz="0" w:space="0" w:color="auto"/>
            <w:right w:val="none" w:sz="0" w:space="0" w:color="auto"/>
          </w:divBdr>
        </w:div>
        <w:div w:id="2044358610">
          <w:marLeft w:val="0"/>
          <w:marRight w:val="0"/>
          <w:marTop w:val="0"/>
          <w:marBottom w:val="0"/>
          <w:divBdr>
            <w:top w:val="none" w:sz="0" w:space="0" w:color="auto"/>
            <w:left w:val="none" w:sz="0" w:space="0" w:color="auto"/>
            <w:bottom w:val="none" w:sz="0" w:space="0" w:color="auto"/>
            <w:right w:val="none" w:sz="0" w:space="0" w:color="auto"/>
          </w:divBdr>
        </w:div>
        <w:div w:id="71242245">
          <w:marLeft w:val="0"/>
          <w:marRight w:val="0"/>
          <w:marTop w:val="0"/>
          <w:marBottom w:val="0"/>
          <w:divBdr>
            <w:top w:val="none" w:sz="0" w:space="0" w:color="auto"/>
            <w:left w:val="none" w:sz="0" w:space="0" w:color="auto"/>
            <w:bottom w:val="none" w:sz="0" w:space="0" w:color="auto"/>
            <w:right w:val="none" w:sz="0" w:space="0" w:color="auto"/>
          </w:divBdr>
        </w:div>
        <w:div w:id="1743402858">
          <w:marLeft w:val="0"/>
          <w:marRight w:val="0"/>
          <w:marTop w:val="0"/>
          <w:marBottom w:val="0"/>
          <w:divBdr>
            <w:top w:val="none" w:sz="0" w:space="0" w:color="auto"/>
            <w:left w:val="none" w:sz="0" w:space="0" w:color="auto"/>
            <w:bottom w:val="none" w:sz="0" w:space="0" w:color="auto"/>
            <w:right w:val="none" w:sz="0" w:space="0" w:color="auto"/>
          </w:divBdr>
        </w:div>
        <w:div w:id="1704623756">
          <w:marLeft w:val="0"/>
          <w:marRight w:val="0"/>
          <w:marTop w:val="0"/>
          <w:marBottom w:val="0"/>
          <w:divBdr>
            <w:top w:val="none" w:sz="0" w:space="0" w:color="auto"/>
            <w:left w:val="none" w:sz="0" w:space="0" w:color="auto"/>
            <w:bottom w:val="none" w:sz="0" w:space="0" w:color="auto"/>
            <w:right w:val="none" w:sz="0" w:space="0" w:color="auto"/>
          </w:divBdr>
        </w:div>
        <w:div w:id="2100907088">
          <w:marLeft w:val="0"/>
          <w:marRight w:val="0"/>
          <w:marTop w:val="0"/>
          <w:marBottom w:val="0"/>
          <w:divBdr>
            <w:top w:val="none" w:sz="0" w:space="0" w:color="auto"/>
            <w:left w:val="none" w:sz="0" w:space="0" w:color="auto"/>
            <w:bottom w:val="none" w:sz="0" w:space="0" w:color="auto"/>
            <w:right w:val="none" w:sz="0" w:space="0" w:color="auto"/>
          </w:divBdr>
        </w:div>
        <w:div w:id="669022997">
          <w:marLeft w:val="0"/>
          <w:marRight w:val="0"/>
          <w:marTop w:val="0"/>
          <w:marBottom w:val="0"/>
          <w:divBdr>
            <w:top w:val="none" w:sz="0" w:space="0" w:color="auto"/>
            <w:left w:val="none" w:sz="0" w:space="0" w:color="auto"/>
            <w:bottom w:val="none" w:sz="0" w:space="0" w:color="auto"/>
            <w:right w:val="none" w:sz="0" w:space="0" w:color="auto"/>
          </w:divBdr>
        </w:div>
        <w:div w:id="1907035086">
          <w:marLeft w:val="0"/>
          <w:marRight w:val="0"/>
          <w:marTop w:val="0"/>
          <w:marBottom w:val="0"/>
          <w:divBdr>
            <w:top w:val="none" w:sz="0" w:space="0" w:color="auto"/>
            <w:left w:val="none" w:sz="0" w:space="0" w:color="auto"/>
            <w:bottom w:val="none" w:sz="0" w:space="0" w:color="auto"/>
            <w:right w:val="none" w:sz="0" w:space="0" w:color="auto"/>
          </w:divBdr>
        </w:div>
        <w:div w:id="1570312998">
          <w:marLeft w:val="0"/>
          <w:marRight w:val="0"/>
          <w:marTop w:val="0"/>
          <w:marBottom w:val="0"/>
          <w:divBdr>
            <w:top w:val="none" w:sz="0" w:space="0" w:color="auto"/>
            <w:left w:val="none" w:sz="0" w:space="0" w:color="auto"/>
            <w:bottom w:val="none" w:sz="0" w:space="0" w:color="auto"/>
            <w:right w:val="none" w:sz="0" w:space="0" w:color="auto"/>
          </w:divBdr>
        </w:div>
        <w:div w:id="688870849">
          <w:marLeft w:val="0"/>
          <w:marRight w:val="0"/>
          <w:marTop w:val="0"/>
          <w:marBottom w:val="0"/>
          <w:divBdr>
            <w:top w:val="none" w:sz="0" w:space="0" w:color="auto"/>
            <w:left w:val="none" w:sz="0" w:space="0" w:color="auto"/>
            <w:bottom w:val="none" w:sz="0" w:space="0" w:color="auto"/>
            <w:right w:val="none" w:sz="0" w:space="0" w:color="auto"/>
          </w:divBdr>
        </w:div>
        <w:div w:id="1916553085">
          <w:marLeft w:val="0"/>
          <w:marRight w:val="0"/>
          <w:marTop w:val="0"/>
          <w:marBottom w:val="0"/>
          <w:divBdr>
            <w:top w:val="none" w:sz="0" w:space="0" w:color="auto"/>
            <w:left w:val="none" w:sz="0" w:space="0" w:color="auto"/>
            <w:bottom w:val="none" w:sz="0" w:space="0" w:color="auto"/>
            <w:right w:val="none" w:sz="0" w:space="0" w:color="auto"/>
          </w:divBdr>
        </w:div>
        <w:div w:id="341781097">
          <w:marLeft w:val="0"/>
          <w:marRight w:val="0"/>
          <w:marTop w:val="0"/>
          <w:marBottom w:val="0"/>
          <w:divBdr>
            <w:top w:val="none" w:sz="0" w:space="0" w:color="auto"/>
            <w:left w:val="none" w:sz="0" w:space="0" w:color="auto"/>
            <w:bottom w:val="none" w:sz="0" w:space="0" w:color="auto"/>
            <w:right w:val="none" w:sz="0" w:space="0" w:color="auto"/>
          </w:divBdr>
        </w:div>
        <w:div w:id="586887300">
          <w:marLeft w:val="0"/>
          <w:marRight w:val="0"/>
          <w:marTop w:val="0"/>
          <w:marBottom w:val="0"/>
          <w:divBdr>
            <w:top w:val="none" w:sz="0" w:space="0" w:color="auto"/>
            <w:left w:val="none" w:sz="0" w:space="0" w:color="auto"/>
            <w:bottom w:val="none" w:sz="0" w:space="0" w:color="auto"/>
            <w:right w:val="none" w:sz="0" w:space="0" w:color="auto"/>
          </w:divBdr>
        </w:div>
        <w:div w:id="1316758488">
          <w:marLeft w:val="0"/>
          <w:marRight w:val="0"/>
          <w:marTop w:val="0"/>
          <w:marBottom w:val="0"/>
          <w:divBdr>
            <w:top w:val="none" w:sz="0" w:space="0" w:color="auto"/>
            <w:left w:val="none" w:sz="0" w:space="0" w:color="auto"/>
            <w:bottom w:val="none" w:sz="0" w:space="0" w:color="auto"/>
            <w:right w:val="none" w:sz="0" w:space="0" w:color="auto"/>
          </w:divBdr>
        </w:div>
        <w:div w:id="975573671">
          <w:marLeft w:val="0"/>
          <w:marRight w:val="0"/>
          <w:marTop w:val="0"/>
          <w:marBottom w:val="0"/>
          <w:divBdr>
            <w:top w:val="none" w:sz="0" w:space="0" w:color="auto"/>
            <w:left w:val="none" w:sz="0" w:space="0" w:color="auto"/>
            <w:bottom w:val="none" w:sz="0" w:space="0" w:color="auto"/>
            <w:right w:val="none" w:sz="0" w:space="0" w:color="auto"/>
          </w:divBdr>
        </w:div>
        <w:div w:id="382170175">
          <w:marLeft w:val="0"/>
          <w:marRight w:val="0"/>
          <w:marTop w:val="0"/>
          <w:marBottom w:val="0"/>
          <w:divBdr>
            <w:top w:val="none" w:sz="0" w:space="0" w:color="auto"/>
            <w:left w:val="none" w:sz="0" w:space="0" w:color="auto"/>
            <w:bottom w:val="none" w:sz="0" w:space="0" w:color="auto"/>
            <w:right w:val="none" w:sz="0" w:space="0" w:color="auto"/>
          </w:divBdr>
        </w:div>
      </w:divsChild>
    </w:div>
    <w:div w:id="1342514761">
      <w:bodyDiv w:val="1"/>
      <w:marLeft w:val="0"/>
      <w:marRight w:val="0"/>
      <w:marTop w:val="0"/>
      <w:marBottom w:val="0"/>
      <w:divBdr>
        <w:top w:val="none" w:sz="0" w:space="0" w:color="auto"/>
        <w:left w:val="none" w:sz="0" w:space="0" w:color="auto"/>
        <w:bottom w:val="none" w:sz="0" w:space="0" w:color="auto"/>
        <w:right w:val="none" w:sz="0" w:space="0" w:color="auto"/>
      </w:divBdr>
      <w:divsChild>
        <w:div w:id="1893495414">
          <w:marLeft w:val="547"/>
          <w:marRight w:val="0"/>
          <w:marTop w:val="58"/>
          <w:marBottom w:val="0"/>
          <w:divBdr>
            <w:top w:val="none" w:sz="0" w:space="0" w:color="auto"/>
            <w:left w:val="none" w:sz="0" w:space="0" w:color="auto"/>
            <w:bottom w:val="none" w:sz="0" w:space="0" w:color="auto"/>
            <w:right w:val="none" w:sz="0" w:space="0" w:color="auto"/>
          </w:divBdr>
        </w:div>
      </w:divsChild>
    </w:div>
    <w:div w:id="1451973045">
      <w:bodyDiv w:val="1"/>
      <w:marLeft w:val="0"/>
      <w:marRight w:val="0"/>
      <w:marTop w:val="0"/>
      <w:marBottom w:val="0"/>
      <w:divBdr>
        <w:top w:val="none" w:sz="0" w:space="0" w:color="auto"/>
        <w:left w:val="none" w:sz="0" w:space="0" w:color="auto"/>
        <w:bottom w:val="none" w:sz="0" w:space="0" w:color="auto"/>
        <w:right w:val="none" w:sz="0" w:space="0" w:color="auto"/>
      </w:divBdr>
      <w:divsChild>
        <w:div w:id="150562609">
          <w:marLeft w:val="547"/>
          <w:marRight w:val="0"/>
          <w:marTop w:val="58"/>
          <w:marBottom w:val="0"/>
          <w:divBdr>
            <w:top w:val="none" w:sz="0" w:space="0" w:color="auto"/>
            <w:left w:val="none" w:sz="0" w:space="0" w:color="auto"/>
            <w:bottom w:val="none" w:sz="0" w:space="0" w:color="auto"/>
            <w:right w:val="none" w:sz="0" w:space="0" w:color="auto"/>
          </w:divBdr>
        </w:div>
      </w:divsChild>
    </w:div>
    <w:div w:id="1456095127">
      <w:bodyDiv w:val="1"/>
      <w:marLeft w:val="0"/>
      <w:marRight w:val="0"/>
      <w:marTop w:val="0"/>
      <w:marBottom w:val="0"/>
      <w:divBdr>
        <w:top w:val="none" w:sz="0" w:space="0" w:color="auto"/>
        <w:left w:val="none" w:sz="0" w:space="0" w:color="auto"/>
        <w:bottom w:val="none" w:sz="0" w:space="0" w:color="auto"/>
        <w:right w:val="none" w:sz="0" w:space="0" w:color="auto"/>
      </w:divBdr>
    </w:div>
    <w:div w:id="1602881179">
      <w:bodyDiv w:val="1"/>
      <w:marLeft w:val="0"/>
      <w:marRight w:val="0"/>
      <w:marTop w:val="0"/>
      <w:marBottom w:val="0"/>
      <w:divBdr>
        <w:top w:val="none" w:sz="0" w:space="0" w:color="auto"/>
        <w:left w:val="none" w:sz="0" w:space="0" w:color="auto"/>
        <w:bottom w:val="none" w:sz="0" w:space="0" w:color="auto"/>
        <w:right w:val="none" w:sz="0" w:space="0" w:color="auto"/>
      </w:divBdr>
      <w:divsChild>
        <w:div w:id="1570071729">
          <w:marLeft w:val="274"/>
          <w:marRight w:val="0"/>
          <w:marTop w:val="0"/>
          <w:marBottom w:val="0"/>
          <w:divBdr>
            <w:top w:val="none" w:sz="0" w:space="0" w:color="auto"/>
            <w:left w:val="none" w:sz="0" w:space="0" w:color="auto"/>
            <w:bottom w:val="none" w:sz="0" w:space="0" w:color="auto"/>
            <w:right w:val="none" w:sz="0" w:space="0" w:color="auto"/>
          </w:divBdr>
        </w:div>
        <w:div w:id="1260215292">
          <w:marLeft w:val="274"/>
          <w:marRight w:val="0"/>
          <w:marTop w:val="0"/>
          <w:marBottom w:val="0"/>
          <w:divBdr>
            <w:top w:val="none" w:sz="0" w:space="0" w:color="auto"/>
            <w:left w:val="none" w:sz="0" w:space="0" w:color="auto"/>
            <w:bottom w:val="none" w:sz="0" w:space="0" w:color="auto"/>
            <w:right w:val="none" w:sz="0" w:space="0" w:color="auto"/>
          </w:divBdr>
        </w:div>
        <w:div w:id="878279060">
          <w:marLeft w:val="274"/>
          <w:marRight w:val="0"/>
          <w:marTop w:val="0"/>
          <w:marBottom w:val="0"/>
          <w:divBdr>
            <w:top w:val="none" w:sz="0" w:space="0" w:color="auto"/>
            <w:left w:val="none" w:sz="0" w:space="0" w:color="auto"/>
            <w:bottom w:val="none" w:sz="0" w:space="0" w:color="auto"/>
            <w:right w:val="none" w:sz="0" w:space="0" w:color="auto"/>
          </w:divBdr>
        </w:div>
      </w:divsChild>
    </w:div>
    <w:div w:id="1726025214">
      <w:bodyDiv w:val="1"/>
      <w:marLeft w:val="0"/>
      <w:marRight w:val="0"/>
      <w:marTop w:val="0"/>
      <w:marBottom w:val="0"/>
      <w:divBdr>
        <w:top w:val="none" w:sz="0" w:space="0" w:color="auto"/>
        <w:left w:val="none" w:sz="0" w:space="0" w:color="auto"/>
        <w:bottom w:val="none" w:sz="0" w:space="0" w:color="auto"/>
        <w:right w:val="none" w:sz="0" w:space="0" w:color="auto"/>
      </w:divBdr>
    </w:div>
    <w:div w:id="1778519353">
      <w:bodyDiv w:val="1"/>
      <w:marLeft w:val="0"/>
      <w:marRight w:val="0"/>
      <w:marTop w:val="0"/>
      <w:marBottom w:val="0"/>
      <w:divBdr>
        <w:top w:val="none" w:sz="0" w:space="0" w:color="auto"/>
        <w:left w:val="none" w:sz="0" w:space="0" w:color="auto"/>
        <w:bottom w:val="none" w:sz="0" w:space="0" w:color="auto"/>
        <w:right w:val="none" w:sz="0" w:space="0" w:color="auto"/>
      </w:divBdr>
    </w:div>
    <w:div w:id="1800370418">
      <w:bodyDiv w:val="1"/>
      <w:marLeft w:val="0"/>
      <w:marRight w:val="0"/>
      <w:marTop w:val="0"/>
      <w:marBottom w:val="0"/>
      <w:divBdr>
        <w:top w:val="none" w:sz="0" w:space="0" w:color="auto"/>
        <w:left w:val="none" w:sz="0" w:space="0" w:color="auto"/>
        <w:bottom w:val="none" w:sz="0" w:space="0" w:color="auto"/>
        <w:right w:val="none" w:sz="0" w:space="0" w:color="auto"/>
      </w:divBdr>
      <w:divsChild>
        <w:div w:id="776557149">
          <w:marLeft w:val="547"/>
          <w:marRight w:val="0"/>
          <w:marTop w:val="50"/>
          <w:marBottom w:val="0"/>
          <w:divBdr>
            <w:top w:val="none" w:sz="0" w:space="0" w:color="auto"/>
            <w:left w:val="none" w:sz="0" w:space="0" w:color="auto"/>
            <w:bottom w:val="none" w:sz="0" w:space="0" w:color="auto"/>
            <w:right w:val="none" w:sz="0" w:space="0" w:color="auto"/>
          </w:divBdr>
        </w:div>
      </w:divsChild>
    </w:div>
    <w:div w:id="1928343220">
      <w:bodyDiv w:val="1"/>
      <w:marLeft w:val="0"/>
      <w:marRight w:val="0"/>
      <w:marTop w:val="0"/>
      <w:marBottom w:val="0"/>
      <w:divBdr>
        <w:top w:val="none" w:sz="0" w:space="0" w:color="auto"/>
        <w:left w:val="none" w:sz="0" w:space="0" w:color="auto"/>
        <w:bottom w:val="none" w:sz="0" w:space="0" w:color="auto"/>
        <w:right w:val="none" w:sz="0" w:space="0" w:color="auto"/>
      </w:divBdr>
      <w:divsChild>
        <w:div w:id="1904870482">
          <w:marLeft w:val="274"/>
          <w:marRight w:val="0"/>
          <w:marTop w:val="0"/>
          <w:marBottom w:val="0"/>
          <w:divBdr>
            <w:top w:val="none" w:sz="0" w:space="0" w:color="auto"/>
            <w:left w:val="none" w:sz="0" w:space="0" w:color="auto"/>
            <w:bottom w:val="none" w:sz="0" w:space="0" w:color="auto"/>
            <w:right w:val="none" w:sz="0" w:space="0" w:color="auto"/>
          </w:divBdr>
        </w:div>
        <w:div w:id="1809087972">
          <w:marLeft w:val="274"/>
          <w:marRight w:val="0"/>
          <w:marTop w:val="0"/>
          <w:marBottom w:val="0"/>
          <w:divBdr>
            <w:top w:val="none" w:sz="0" w:space="0" w:color="auto"/>
            <w:left w:val="none" w:sz="0" w:space="0" w:color="auto"/>
            <w:bottom w:val="none" w:sz="0" w:space="0" w:color="auto"/>
            <w:right w:val="none" w:sz="0" w:space="0" w:color="auto"/>
          </w:divBdr>
        </w:div>
        <w:div w:id="605426582">
          <w:marLeft w:val="274"/>
          <w:marRight w:val="0"/>
          <w:marTop w:val="0"/>
          <w:marBottom w:val="0"/>
          <w:divBdr>
            <w:top w:val="none" w:sz="0" w:space="0" w:color="auto"/>
            <w:left w:val="none" w:sz="0" w:space="0" w:color="auto"/>
            <w:bottom w:val="none" w:sz="0" w:space="0" w:color="auto"/>
            <w:right w:val="none" w:sz="0" w:space="0" w:color="auto"/>
          </w:divBdr>
        </w:div>
        <w:div w:id="414476292">
          <w:marLeft w:val="274"/>
          <w:marRight w:val="0"/>
          <w:marTop w:val="0"/>
          <w:marBottom w:val="0"/>
          <w:divBdr>
            <w:top w:val="none" w:sz="0" w:space="0" w:color="auto"/>
            <w:left w:val="none" w:sz="0" w:space="0" w:color="auto"/>
            <w:bottom w:val="none" w:sz="0" w:space="0" w:color="auto"/>
            <w:right w:val="none" w:sz="0" w:space="0" w:color="auto"/>
          </w:divBdr>
        </w:div>
        <w:div w:id="898630935">
          <w:marLeft w:val="274"/>
          <w:marRight w:val="0"/>
          <w:marTop w:val="0"/>
          <w:marBottom w:val="0"/>
          <w:divBdr>
            <w:top w:val="none" w:sz="0" w:space="0" w:color="auto"/>
            <w:left w:val="none" w:sz="0" w:space="0" w:color="auto"/>
            <w:bottom w:val="none" w:sz="0" w:space="0" w:color="auto"/>
            <w:right w:val="none" w:sz="0" w:space="0" w:color="auto"/>
          </w:divBdr>
        </w:div>
        <w:div w:id="783501980">
          <w:marLeft w:val="274"/>
          <w:marRight w:val="0"/>
          <w:marTop w:val="0"/>
          <w:marBottom w:val="0"/>
          <w:divBdr>
            <w:top w:val="none" w:sz="0" w:space="0" w:color="auto"/>
            <w:left w:val="none" w:sz="0" w:space="0" w:color="auto"/>
            <w:bottom w:val="none" w:sz="0" w:space="0" w:color="auto"/>
            <w:right w:val="none" w:sz="0" w:space="0" w:color="auto"/>
          </w:divBdr>
        </w:div>
      </w:divsChild>
    </w:div>
    <w:div w:id="1944025668">
      <w:bodyDiv w:val="1"/>
      <w:marLeft w:val="0"/>
      <w:marRight w:val="0"/>
      <w:marTop w:val="0"/>
      <w:marBottom w:val="0"/>
      <w:divBdr>
        <w:top w:val="none" w:sz="0" w:space="0" w:color="auto"/>
        <w:left w:val="none" w:sz="0" w:space="0" w:color="auto"/>
        <w:bottom w:val="none" w:sz="0" w:space="0" w:color="auto"/>
        <w:right w:val="none" w:sz="0" w:space="0" w:color="auto"/>
      </w:divBdr>
      <w:divsChild>
        <w:div w:id="1866407262">
          <w:marLeft w:val="446"/>
          <w:marRight w:val="0"/>
          <w:marTop w:val="0"/>
          <w:marBottom w:val="0"/>
          <w:divBdr>
            <w:top w:val="none" w:sz="0" w:space="0" w:color="auto"/>
            <w:left w:val="none" w:sz="0" w:space="0" w:color="auto"/>
            <w:bottom w:val="none" w:sz="0" w:space="0" w:color="auto"/>
            <w:right w:val="none" w:sz="0" w:space="0" w:color="auto"/>
          </w:divBdr>
        </w:div>
        <w:div w:id="1665160253">
          <w:marLeft w:val="446"/>
          <w:marRight w:val="0"/>
          <w:marTop w:val="0"/>
          <w:marBottom w:val="0"/>
          <w:divBdr>
            <w:top w:val="none" w:sz="0" w:space="0" w:color="auto"/>
            <w:left w:val="none" w:sz="0" w:space="0" w:color="auto"/>
            <w:bottom w:val="none" w:sz="0" w:space="0" w:color="auto"/>
            <w:right w:val="none" w:sz="0" w:space="0" w:color="auto"/>
          </w:divBdr>
        </w:div>
        <w:div w:id="395933033">
          <w:marLeft w:val="446"/>
          <w:marRight w:val="0"/>
          <w:marTop w:val="0"/>
          <w:marBottom w:val="0"/>
          <w:divBdr>
            <w:top w:val="none" w:sz="0" w:space="0" w:color="auto"/>
            <w:left w:val="none" w:sz="0" w:space="0" w:color="auto"/>
            <w:bottom w:val="none" w:sz="0" w:space="0" w:color="auto"/>
            <w:right w:val="none" w:sz="0" w:space="0" w:color="auto"/>
          </w:divBdr>
        </w:div>
        <w:div w:id="199248780">
          <w:marLeft w:val="446"/>
          <w:marRight w:val="0"/>
          <w:marTop w:val="0"/>
          <w:marBottom w:val="0"/>
          <w:divBdr>
            <w:top w:val="none" w:sz="0" w:space="0" w:color="auto"/>
            <w:left w:val="none" w:sz="0" w:space="0" w:color="auto"/>
            <w:bottom w:val="none" w:sz="0" w:space="0" w:color="auto"/>
            <w:right w:val="none" w:sz="0" w:space="0" w:color="auto"/>
          </w:divBdr>
        </w:div>
        <w:div w:id="700284463">
          <w:marLeft w:val="446"/>
          <w:marRight w:val="0"/>
          <w:marTop w:val="0"/>
          <w:marBottom w:val="0"/>
          <w:divBdr>
            <w:top w:val="none" w:sz="0" w:space="0" w:color="auto"/>
            <w:left w:val="none" w:sz="0" w:space="0" w:color="auto"/>
            <w:bottom w:val="none" w:sz="0" w:space="0" w:color="auto"/>
            <w:right w:val="none" w:sz="0" w:space="0" w:color="auto"/>
          </w:divBdr>
        </w:div>
        <w:div w:id="2090034667">
          <w:marLeft w:val="446"/>
          <w:marRight w:val="0"/>
          <w:marTop w:val="0"/>
          <w:marBottom w:val="0"/>
          <w:divBdr>
            <w:top w:val="none" w:sz="0" w:space="0" w:color="auto"/>
            <w:left w:val="none" w:sz="0" w:space="0" w:color="auto"/>
            <w:bottom w:val="none" w:sz="0" w:space="0" w:color="auto"/>
            <w:right w:val="none" w:sz="0" w:space="0" w:color="auto"/>
          </w:divBdr>
        </w:div>
        <w:div w:id="2064401612">
          <w:marLeft w:val="446"/>
          <w:marRight w:val="0"/>
          <w:marTop w:val="0"/>
          <w:marBottom w:val="0"/>
          <w:divBdr>
            <w:top w:val="none" w:sz="0" w:space="0" w:color="auto"/>
            <w:left w:val="none" w:sz="0" w:space="0" w:color="auto"/>
            <w:bottom w:val="none" w:sz="0" w:space="0" w:color="auto"/>
            <w:right w:val="none" w:sz="0" w:space="0" w:color="auto"/>
          </w:divBdr>
        </w:div>
        <w:div w:id="1487012053">
          <w:marLeft w:val="446"/>
          <w:marRight w:val="0"/>
          <w:marTop w:val="0"/>
          <w:marBottom w:val="0"/>
          <w:divBdr>
            <w:top w:val="none" w:sz="0" w:space="0" w:color="auto"/>
            <w:left w:val="none" w:sz="0" w:space="0" w:color="auto"/>
            <w:bottom w:val="none" w:sz="0" w:space="0" w:color="auto"/>
            <w:right w:val="none" w:sz="0" w:space="0" w:color="auto"/>
          </w:divBdr>
        </w:div>
      </w:divsChild>
    </w:div>
    <w:div w:id="1956474428">
      <w:bodyDiv w:val="1"/>
      <w:marLeft w:val="0"/>
      <w:marRight w:val="0"/>
      <w:marTop w:val="0"/>
      <w:marBottom w:val="0"/>
      <w:divBdr>
        <w:top w:val="none" w:sz="0" w:space="0" w:color="auto"/>
        <w:left w:val="none" w:sz="0" w:space="0" w:color="auto"/>
        <w:bottom w:val="none" w:sz="0" w:space="0" w:color="auto"/>
        <w:right w:val="none" w:sz="0" w:space="0" w:color="auto"/>
      </w:divBdr>
      <w:divsChild>
        <w:div w:id="217594687">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emf"/><Relationship Id="rId18"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josh2013.lasu@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mailto:%20%20%20%20jrumunu@yaho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2051450299481821E-2"/>
          <c:y val="0.18150171586404582"/>
          <c:w val="0.88505047445992324"/>
          <c:h val="0.57749983041384245"/>
        </c:manualLayout>
      </c:layout>
      <c:barChart>
        <c:barDir val="col"/>
        <c:grouping val="stacked"/>
        <c:varyColors val="0"/>
        <c:ser>
          <c:idx val="0"/>
          <c:order val="0"/>
          <c:tx>
            <c:strRef>
              <c:f>'Outcome for Positive RDTs'!$B$30</c:f>
              <c:strCache>
                <c:ptCount val="1"/>
                <c:pt idx="0">
                  <c:v>Alive</c:v>
                </c:pt>
              </c:strCache>
            </c:strRef>
          </c:tx>
          <c:spPr>
            <a:solidFill>
              <a:schemeClr val="accent1"/>
            </a:solidFill>
            <a:ln>
              <a:noFill/>
            </a:ln>
            <a:effectLst/>
          </c:spPr>
          <c:invertIfNegative val="0"/>
          <c:cat>
            <c:strRef>
              <c:f>'Outcome for Positive RDTs'!$A$31:$A$71</c:f>
              <c:strCache>
                <c:ptCount val="41"/>
                <c:pt idx="0">
                  <c:v>20-Mar</c:v>
                </c:pt>
                <c:pt idx="1">
                  <c:v>21-Mar</c:v>
                </c:pt>
                <c:pt idx="2">
                  <c:v>22-Mar</c:v>
                </c:pt>
                <c:pt idx="3">
                  <c:v>23-Mar</c:v>
                </c:pt>
                <c:pt idx="4">
                  <c:v>24-Mar</c:v>
                </c:pt>
                <c:pt idx="5">
                  <c:v>25-Mar</c:v>
                </c:pt>
                <c:pt idx="6">
                  <c:v>26-Mar</c:v>
                </c:pt>
                <c:pt idx="7">
                  <c:v>27-Mar</c:v>
                </c:pt>
                <c:pt idx="8">
                  <c:v>28-Mar</c:v>
                </c:pt>
                <c:pt idx="9">
                  <c:v>29-Mar</c:v>
                </c:pt>
                <c:pt idx="10">
                  <c:v>30-Mar</c:v>
                </c:pt>
                <c:pt idx="11">
                  <c:v>31-Mar</c:v>
                </c:pt>
                <c:pt idx="12">
                  <c:v>1-Apr</c:v>
                </c:pt>
                <c:pt idx="13">
                  <c:v>2-Apr</c:v>
                </c:pt>
                <c:pt idx="14">
                  <c:v>3-Apr</c:v>
                </c:pt>
                <c:pt idx="15">
                  <c:v>4-Apr</c:v>
                </c:pt>
                <c:pt idx="16">
                  <c:v>5-Apr</c:v>
                </c:pt>
                <c:pt idx="17">
                  <c:v>6-Apr</c:v>
                </c:pt>
                <c:pt idx="18">
                  <c:v>7-Apr</c:v>
                </c:pt>
                <c:pt idx="19">
                  <c:v>8-Apr</c:v>
                </c:pt>
                <c:pt idx="20">
                  <c:v>9-Apr</c:v>
                </c:pt>
                <c:pt idx="21">
                  <c:v>10-Apr</c:v>
                </c:pt>
                <c:pt idx="22">
                  <c:v>11-Apr</c:v>
                </c:pt>
                <c:pt idx="23">
                  <c:v>12-Apr</c:v>
                </c:pt>
                <c:pt idx="24">
                  <c:v>13-Apr</c:v>
                </c:pt>
                <c:pt idx="25">
                  <c:v>14-Apr</c:v>
                </c:pt>
                <c:pt idx="26">
                  <c:v>15-Apr</c:v>
                </c:pt>
                <c:pt idx="27">
                  <c:v>16-Apr</c:v>
                </c:pt>
                <c:pt idx="28">
                  <c:v>17-Apr</c:v>
                </c:pt>
                <c:pt idx="29">
                  <c:v>18-Apr</c:v>
                </c:pt>
                <c:pt idx="30">
                  <c:v>19-Apr</c:v>
                </c:pt>
                <c:pt idx="31">
                  <c:v>20-Apr</c:v>
                </c:pt>
                <c:pt idx="32">
                  <c:v>21-Apr</c:v>
                </c:pt>
                <c:pt idx="33">
                  <c:v>22-Apr</c:v>
                </c:pt>
                <c:pt idx="34">
                  <c:v>23-Apr</c:v>
                </c:pt>
                <c:pt idx="35">
                  <c:v>24-Apr</c:v>
                </c:pt>
                <c:pt idx="36">
                  <c:v>25-Apr</c:v>
                </c:pt>
                <c:pt idx="37">
                  <c:v>26-Apr</c:v>
                </c:pt>
                <c:pt idx="38">
                  <c:v>27-Apr</c:v>
                </c:pt>
                <c:pt idx="39">
                  <c:v>28-Apr</c:v>
                </c:pt>
                <c:pt idx="40">
                  <c:v>29-Apr</c:v>
                </c:pt>
              </c:strCache>
            </c:strRef>
          </c:cat>
          <c:val>
            <c:numRef>
              <c:f>'Outcome for Positive RDTs'!$B$31:$B$71</c:f>
              <c:numCache>
                <c:formatCode>General</c:formatCode>
                <c:ptCount val="41"/>
                <c:pt idx="0">
                  <c:v>1</c:v>
                </c:pt>
                <c:pt idx="1">
                  <c:v>0</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pt idx="28">
                  <c:v>0</c:v>
                </c:pt>
                <c:pt idx="29">
                  <c:v>1</c:v>
                </c:pt>
                <c:pt idx="30">
                  <c:v>0</c:v>
                </c:pt>
                <c:pt idx="31">
                  <c:v>0</c:v>
                </c:pt>
                <c:pt idx="32">
                  <c:v>0</c:v>
                </c:pt>
                <c:pt idx="33">
                  <c:v>0</c:v>
                </c:pt>
                <c:pt idx="34">
                  <c:v>0</c:v>
                </c:pt>
                <c:pt idx="35">
                  <c:v>0</c:v>
                </c:pt>
                <c:pt idx="36">
                  <c:v>1</c:v>
                </c:pt>
                <c:pt idx="37">
                  <c:v>3</c:v>
                </c:pt>
                <c:pt idx="38">
                  <c:v>2</c:v>
                </c:pt>
                <c:pt idx="39">
                  <c:v>0</c:v>
                </c:pt>
                <c:pt idx="40">
                  <c:v>1</c:v>
                </c:pt>
              </c:numCache>
            </c:numRef>
          </c:val>
          <c:extLst>
            <c:ext xmlns:c16="http://schemas.microsoft.com/office/drawing/2014/chart" uri="{C3380CC4-5D6E-409C-BE32-E72D297353CC}">
              <c16:uniqueId val="{00000000-D750-4674-84F8-56C87310B9E5}"/>
            </c:ext>
          </c:extLst>
        </c:ser>
        <c:ser>
          <c:idx val="1"/>
          <c:order val="1"/>
          <c:tx>
            <c:strRef>
              <c:f>'Outcome for Positive RDTs'!$C$30</c:f>
              <c:strCache>
                <c:ptCount val="1"/>
                <c:pt idx="0">
                  <c:v>Dead</c:v>
                </c:pt>
              </c:strCache>
            </c:strRef>
          </c:tx>
          <c:spPr>
            <a:solidFill>
              <a:srgbClr val="C00000"/>
            </a:solidFill>
            <a:ln>
              <a:noFill/>
            </a:ln>
            <a:effectLst/>
          </c:spPr>
          <c:invertIfNegative val="0"/>
          <c:cat>
            <c:strRef>
              <c:f>'Outcome for Positive RDTs'!$A$31:$A$71</c:f>
              <c:strCache>
                <c:ptCount val="41"/>
                <c:pt idx="0">
                  <c:v>20-Mar</c:v>
                </c:pt>
                <c:pt idx="1">
                  <c:v>21-Mar</c:v>
                </c:pt>
                <c:pt idx="2">
                  <c:v>22-Mar</c:v>
                </c:pt>
                <c:pt idx="3">
                  <c:v>23-Mar</c:v>
                </c:pt>
                <c:pt idx="4">
                  <c:v>24-Mar</c:v>
                </c:pt>
                <c:pt idx="5">
                  <c:v>25-Mar</c:v>
                </c:pt>
                <c:pt idx="6">
                  <c:v>26-Mar</c:v>
                </c:pt>
                <c:pt idx="7">
                  <c:v>27-Mar</c:v>
                </c:pt>
                <c:pt idx="8">
                  <c:v>28-Mar</c:v>
                </c:pt>
                <c:pt idx="9">
                  <c:v>29-Mar</c:v>
                </c:pt>
                <c:pt idx="10">
                  <c:v>30-Mar</c:v>
                </c:pt>
                <c:pt idx="11">
                  <c:v>31-Mar</c:v>
                </c:pt>
                <c:pt idx="12">
                  <c:v>1-Apr</c:v>
                </c:pt>
                <c:pt idx="13">
                  <c:v>2-Apr</c:v>
                </c:pt>
                <c:pt idx="14">
                  <c:v>3-Apr</c:v>
                </c:pt>
                <c:pt idx="15">
                  <c:v>4-Apr</c:v>
                </c:pt>
                <c:pt idx="16">
                  <c:v>5-Apr</c:v>
                </c:pt>
                <c:pt idx="17">
                  <c:v>6-Apr</c:v>
                </c:pt>
                <c:pt idx="18">
                  <c:v>7-Apr</c:v>
                </c:pt>
                <c:pt idx="19">
                  <c:v>8-Apr</c:v>
                </c:pt>
                <c:pt idx="20">
                  <c:v>9-Apr</c:v>
                </c:pt>
                <c:pt idx="21">
                  <c:v>10-Apr</c:v>
                </c:pt>
                <c:pt idx="22">
                  <c:v>11-Apr</c:v>
                </c:pt>
                <c:pt idx="23">
                  <c:v>12-Apr</c:v>
                </c:pt>
                <c:pt idx="24">
                  <c:v>13-Apr</c:v>
                </c:pt>
                <c:pt idx="25">
                  <c:v>14-Apr</c:v>
                </c:pt>
                <c:pt idx="26">
                  <c:v>15-Apr</c:v>
                </c:pt>
                <c:pt idx="27">
                  <c:v>16-Apr</c:v>
                </c:pt>
                <c:pt idx="28">
                  <c:v>17-Apr</c:v>
                </c:pt>
                <c:pt idx="29">
                  <c:v>18-Apr</c:v>
                </c:pt>
                <c:pt idx="30">
                  <c:v>19-Apr</c:v>
                </c:pt>
                <c:pt idx="31">
                  <c:v>20-Apr</c:v>
                </c:pt>
                <c:pt idx="32">
                  <c:v>21-Apr</c:v>
                </c:pt>
                <c:pt idx="33">
                  <c:v>22-Apr</c:v>
                </c:pt>
                <c:pt idx="34">
                  <c:v>23-Apr</c:v>
                </c:pt>
                <c:pt idx="35">
                  <c:v>24-Apr</c:v>
                </c:pt>
                <c:pt idx="36">
                  <c:v>25-Apr</c:v>
                </c:pt>
                <c:pt idx="37">
                  <c:v>26-Apr</c:v>
                </c:pt>
                <c:pt idx="38">
                  <c:v>27-Apr</c:v>
                </c:pt>
                <c:pt idx="39">
                  <c:v>28-Apr</c:v>
                </c:pt>
                <c:pt idx="40">
                  <c:v>29-Apr</c:v>
                </c:pt>
              </c:strCache>
            </c:strRef>
          </c:cat>
          <c:val>
            <c:numRef>
              <c:f>'Outcome for Positive RDTs'!$C$31:$C$71</c:f>
              <c:numCache>
                <c:formatCode>General</c:formatCode>
                <c:ptCount val="41"/>
                <c:pt idx="0">
                  <c:v>0</c:v>
                </c:pt>
                <c:pt idx="1">
                  <c:v>0</c:v>
                </c:pt>
                <c:pt idx="2">
                  <c:v>0</c:v>
                </c:pt>
                <c:pt idx="3">
                  <c:v>0</c:v>
                </c:pt>
                <c:pt idx="4">
                  <c:v>0</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numCache>
            </c:numRef>
          </c:val>
          <c:extLst>
            <c:ext xmlns:c16="http://schemas.microsoft.com/office/drawing/2014/chart" uri="{C3380CC4-5D6E-409C-BE32-E72D297353CC}">
              <c16:uniqueId val="{00000001-D750-4674-84F8-56C87310B9E5}"/>
            </c:ext>
          </c:extLst>
        </c:ser>
        <c:dLbls>
          <c:showLegendKey val="0"/>
          <c:showVal val="0"/>
          <c:showCatName val="0"/>
          <c:showSerName val="0"/>
          <c:showPercent val="0"/>
          <c:showBubbleSize val="0"/>
        </c:dLbls>
        <c:gapWidth val="0"/>
        <c:overlap val="100"/>
        <c:axId val="713116056"/>
        <c:axId val="713118352"/>
      </c:barChart>
      <c:catAx>
        <c:axId val="71311605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Reporting Dates</a:t>
                </a:r>
              </a:p>
            </c:rich>
          </c:tx>
          <c:layout>
            <c:manualLayout>
              <c:xMode val="edge"/>
              <c:yMode val="edge"/>
              <c:x val="0.46143130350810169"/>
              <c:y val="0.9146481434123423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13118352"/>
        <c:crosses val="autoZero"/>
        <c:auto val="1"/>
        <c:lblAlgn val="ctr"/>
        <c:lblOffset val="100"/>
        <c:noMultiLvlLbl val="0"/>
      </c:catAx>
      <c:valAx>
        <c:axId val="71311835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Number of Cases</a:t>
                </a:r>
              </a:p>
            </c:rich>
          </c:tx>
          <c:layout>
            <c:manualLayout>
              <c:xMode val="edge"/>
              <c:yMode val="edge"/>
              <c:x val="5.582692422659929E-3"/>
              <c:y val="0.30324655813345014"/>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713116056"/>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'Analysis by Age and Sex'!$B$5</c:f>
              <c:strCache>
                <c:ptCount val="1"/>
                <c:pt idx="0">
                  <c:v>Male</c:v>
                </c:pt>
              </c:strCache>
            </c:strRef>
          </c:tx>
          <c:spPr>
            <a:solidFill>
              <a:schemeClr val="accent1"/>
            </a:solidFill>
            <a:ln>
              <a:noFill/>
            </a:ln>
            <a:effectLst/>
          </c:spPr>
          <c:invertIfNegative val="0"/>
          <c:cat>
            <c:strRef>
              <c:f>'Analysis by Age and Sex'!$A$6:$A$10</c:f>
              <c:strCache>
                <c:ptCount val="5"/>
                <c:pt idx="0">
                  <c:v>Age 0-4yrs</c:v>
                </c:pt>
                <c:pt idx="1">
                  <c:v>Age 5-9yrs</c:v>
                </c:pt>
                <c:pt idx="2">
                  <c:v>Age 10-14yrs</c:v>
                </c:pt>
                <c:pt idx="3">
                  <c:v>Age 15-19yrs</c:v>
                </c:pt>
                <c:pt idx="4">
                  <c:v>Age ≥20yrs</c:v>
                </c:pt>
              </c:strCache>
            </c:strRef>
          </c:cat>
          <c:val>
            <c:numRef>
              <c:f>'Analysis by Age and Sex'!$B$6:$B$10</c:f>
              <c:numCache>
                <c:formatCode>General</c:formatCode>
                <c:ptCount val="5"/>
                <c:pt idx="0">
                  <c:v>8</c:v>
                </c:pt>
                <c:pt idx="1">
                  <c:v>2</c:v>
                </c:pt>
                <c:pt idx="2">
                  <c:v>2</c:v>
                </c:pt>
                <c:pt idx="3">
                  <c:v>1</c:v>
                </c:pt>
                <c:pt idx="4">
                  <c:v>0</c:v>
                </c:pt>
              </c:numCache>
            </c:numRef>
          </c:val>
          <c:extLst>
            <c:ext xmlns:c16="http://schemas.microsoft.com/office/drawing/2014/chart" uri="{C3380CC4-5D6E-409C-BE32-E72D297353CC}">
              <c16:uniqueId val="{00000000-8F09-401D-8D31-73DDF4A1A65C}"/>
            </c:ext>
          </c:extLst>
        </c:ser>
        <c:ser>
          <c:idx val="1"/>
          <c:order val="1"/>
          <c:tx>
            <c:strRef>
              <c:f>'Analysis by Age and Sex'!$C$5</c:f>
              <c:strCache>
                <c:ptCount val="1"/>
                <c:pt idx="0">
                  <c:v>Female</c:v>
                </c:pt>
              </c:strCache>
            </c:strRef>
          </c:tx>
          <c:spPr>
            <a:solidFill>
              <a:schemeClr val="accent2"/>
            </a:solidFill>
            <a:ln>
              <a:noFill/>
            </a:ln>
            <a:effectLst/>
          </c:spPr>
          <c:invertIfNegative val="0"/>
          <c:cat>
            <c:strRef>
              <c:f>'Analysis by Age and Sex'!$A$6:$A$10</c:f>
              <c:strCache>
                <c:ptCount val="5"/>
                <c:pt idx="0">
                  <c:v>Age 0-4yrs</c:v>
                </c:pt>
                <c:pt idx="1">
                  <c:v>Age 5-9yrs</c:v>
                </c:pt>
                <c:pt idx="2">
                  <c:v>Age 10-14yrs</c:v>
                </c:pt>
                <c:pt idx="3">
                  <c:v>Age 15-19yrs</c:v>
                </c:pt>
                <c:pt idx="4">
                  <c:v>Age ≥20yrs</c:v>
                </c:pt>
              </c:strCache>
            </c:strRef>
          </c:cat>
          <c:val>
            <c:numRef>
              <c:f>'Analysis by Age and Sex'!$C$6:$C$10</c:f>
              <c:numCache>
                <c:formatCode>General</c:formatCode>
                <c:ptCount val="5"/>
                <c:pt idx="0">
                  <c:v>6</c:v>
                </c:pt>
                <c:pt idx="1">
                  <c:v>1</c:v>
                </c:pt>
                <c:pt idx="2">
                  <c:v>3</c:v>
                </c:pt>
                <c:pt idx="3">
                  <c:v>1</c:v>
                </c:pt>
                <c:pt idx="4">
                  <c:v>7</c:v>
                </c:pt>
              </c:numCache>
            </c:numRef>
          </c:val>
          <c:extLst>
            <c:ext xmlns:c16="http://schemas.microsoft.com/office/drawing/2014/chart" uri="{C3380CC4-5D6E-409C-BE32-E72D297353CC}">
              <c16:uniqueId val="{00000001-8F09-401D-8D31-73DDF4A1A65C}"/>
            </c:ext>
          </c:extLst>
        </c:ser>
        <c:dLbls>
          <c:showLegendKey val="0"/>
          <c:showVal val="0"/>
          <c:showCatName val="0"/>
          <c:showSerName val="0"/>
          <c:showPercent val="0"/>
          <c:showBubbleSize val="0"/>
        </c:dLbls>
        <c:gapWidth val="219"/>
        <c:overlap val="-27"/>
        <c:axId val="600047952"/>
        <c:axId val="600053200"/>
      </c:barChart>
      <c:catAx>
        <c:axId val="60004795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Age Group</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0053200"/>
        <c:crosses val="autoZero"/>
        <c:auto val="1"/>
        <c:lblAlgn val="ctr"/>
        <c:lblOffset val="100"/>
        <c:noMultiLvlLbl val="0"/>
      </c:catAx>
      <c:valAx>
        <c:axId val="6000532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Cases</a:t>
                </a:r>
              </a:p>
            </c:rich>
          </c:tx>
          <c:layout>
            <c:manualLayout>
              <c:xMode val="edge"/>
              <c:yMode val="edge"/>
              <c:x val="8.2461543977815042E-3"/>
              <c:y val="0.301855240392329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000479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'Outcome for Positive RDTs'!$B$2</c:f>
              <c:strCache>
                <c:ptCount val="1"/>
                <c:pt idx="0">
                  <c:v>Alive</c:v>
                </c:pt>
              </c:strCache>
            </c:strRef>
          </c:tx>
          <c:spPr>
            <a:solidFill>
              <a:schemeClr val="accent1"/>
            </a:solidFill>
            <a:ln>
              <a:noFill/>
            </a:ln>
            <a:effectLst/>
          </c:spPr>
          <c:invertIfNegative val="0"/>
          <c:cat>
            <c:strRef>
              <c:f>'Outcome for Positive RDTs'!$A$3:$A$19</c:f>
              <c:strCache>
                <c:ptCount val="17"/>
                <c:pt idx="0">
                  <c:v>Wk1</c:v>
                </c:pt>
                <c:pt idx="1">
                  <c:v>Wk2</c:v>
                </c:pt>
                <c:pt idx="2">
                  <c:v>Wk3</c:v>
                </c:pt>
                <c:pt idx="3">
                  <c:v>Wk4</c:v>
                </c:pt>
                <c:pt idx="4">
                  <c:v>Wk5</c:v>
                </c:pt>
                <c:pt idx="5">
                  <c:v>Wk6</c:v>
                </c:pt>
                <c:pt idx="6">
                  <c:v>Wk7</c:v>
                </c:pt>
                <c:pt idx="7">
                  <c:v>Wk8</c:v>
                </c:pt>
                <c:pt idx="8">
                  <c:v>Wk9</c:v>
                </c:pt>
                <c:pt idx="9">
                  <c:v>Wk10</c:v>
                </c:pt>
                <c:pt idx="10">
                  <c:v>Wk11</c:v>
                </c:pt>
                <c:pt idx="11">
                  <c:v>Wk12</c:v>
                </c:pt>
                <c:pt idx="12">
                  <c:v>Wk13</c:v>
                </c:pt>
                <c:pt idx="13">
                  <c:v>Wk14</c:v>
                </c:pt>
                <c:pt idx="14">
                  <c:v>Wk15</c:v>
                </c:pt>
                <c:pt idx="15">
                  <c:v>Wk16</c:v>
                </c:pt>
                <c:pt idx="16">
                  <c:v>Wk17</c:v>
                </c:pt>
              </c:strCache>
            </c:strRef>
          </c:cat>
          <c:val>
            <c:numRef>
              <c:f>'Outcome for Positive RDTs'!$B$3:$B$19</c:f>
              <c:numCache>
                <c:formatCode>General</c:formatCode>
                <c:ptCount val="17"/>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1</c:v>
                </c:pt>
                <c:pt idx="15">
                  <c:v>2</c:v>
                </c:pt>
                <c:pt idx="16">
                  <c:v>7</c:v>
                </c:pt>
              </c:numCache>
            </c:numRef>
          </c:val>
          <c:extLst>
            <c:ext xmlns:c16="http://schemas.microsoft.com/office/drawing/2014/chart" uri="{C3380CC4-5D6E-409C-BE32-E72D297353CC}">
              <c16:uniqueId val="{00000000-8344-44E5-BC11-583A7E228AEA}"/>
            </c:ext>
          </c:extLst>
        </c:ser>
        <c:ser>
          <c:idx val="1"/>
          <c:order val="1"/>
          <c:tx>
            <c:strRef>
              <c:f>'Outcome for Positive RDTs'!$C$2</c:f>
              <c:strCache>
                <c:ptCount val="1"/>
                <c:pt idx="0">
                  <c:v>Dead</c:v>
                </c:pt>
              </c:strCache>
            </c:strRef>
          </c:tx>
          <c:spPr>
            <a:solidFill>
              <a:schemeClr val="accent2"/>
            </a:solidFill>
            <a:ln>
              <a:noFill/>
            </a:ln>
            <a:effectLst/>
          </c:spPr>
          <c:invertIfNegative val="0"/>
          <c:cat>
            <c:strRef>
              <c:f>'Outcome for Positive RDTs'!$A$3:$A$19</c:f>
              <c:strCache>
                <c:ptCount val="17"/>
                <c:pt idx="0">
                  <c:v>Wk1</c:v>
                </c:pt>
                <c:pt idx="1">
                  <c:v>Wk2</c:v>
                </c:pt>
                <c:pt idx="2">
                  <c:v>Wk3</c:v>
                </c:pt>
                <c:pt idx="3">
                  <c:v>Wk4</c:v>
                </c:pt>
                <c:pt idx="4">
                  <c:v>Wk5</c:v>
                </c:pt>
                <c:pt idx="5">
                  <c:v>Wk6</c:v>
                </c:pt>
                <c:pt idx="6">
                  <c:v>Wk7</c:v>
                </c:pt>
                <c:pt idx="7">
                  <c:v>Wk8</c:v>
                </c:pt>
                <c:pt idx="8">
                  <c:v>Wk9</c:v>
                </c:pt>
                <c:pt idx="9">
                  <c:v>Wk10</c:v>
                </c:pt>
                <c:pt idx="10">
                  <c:v>Wk11</c:v>
                </c:pt>
                <c:pt idx="11">
                  <c:v>Wk12</c:v>
                </c:pt>
                <c:pt idx="12">
                  <c:v>Wk13</c:v>
                </c:pt>
                <c:pt idx="13">
                  <c:v>Wk14</c:v>
                </c:pt>
                <c:pt idx="14">
                  <c:v>Wk15</c:v>
                </c:pt>
                <c:pt idx="15">
                  <c:v>Wk16</c:v>
                </c:pt>
                <c:pt idx="16">
                  <c:v>Wk17</c:v>
                </c:pt>
              </c:strCache>
            </c:strRef>
          </c:cat>
          <c:val>
            <c:numRef>
              <c:f>'Outcome for Positive RDTs'!$C$3:$C$19</c:f>
              <c:numCache>
                <c:formatCode>General</c:formatCode>
                <c:ptCount val="17"/>
                <c:pt idx="11">
                  <c:v>1</c:v>
                </c:pt>
              </c:numCache>
            </c:numRef>
          </c:val>
          <c:extLst>
            <c:ext xmlns:c16="http://schemas.microsoft.com/office/drawing/2014/chart" uri="{C3380CC4-5D6E-409C-BE32-E72D297353CC}">
              <c16:uniqueId val="{00000001-8344-44E5-BC11-583A7E228AEA}"/>
            </c:ext>
          </c:extLst>
        </c:ser>
        <c:dLbls>
          <c:showLegendKey val="0"/>
          <c:showVal val="0"/>
          <c:showCatName val="0"/>
          <c:showSerName val="0"/>
          <c:showPercent val="0"/>
          <c:showBubbleSize val="0"/>
        </c:dLbls>
        <c:gapWidth val="0"/>
        <c:overlap val="100"/>
        <c:axId val="1242640704"/>
        <c:axId val="1242641360"/>
      </c:barChart>
      <c:catAx>
        <c:axId val="124264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Reporting Week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641360"/>
        <c:crosses val="autoZero"/>
        <c:auto val="1"/>
        <c:lblAlgn val="ctr"/>
        <c:lblOffset val="100"/>
        <c:noMultiLvlLbl val="0"/>
      </c:catAx>
      <c:valAx>
        <c:axId val="12426413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Cases</a:t>
                </a:r>
              </a:p>
            </c:rich>
          </c:tx>
          <c:layout>
            <c:manualLayout>
              <c:xMode val="edge"/>
              <c:yMode val="edge"/>
              <c:x val="9.1827351275481917E-3"/>
              <c:y val="0.295056578035989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26407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0.3125</cdr:x>
      <cdr:y>0.30152</cdr:y>
    </cdr:from>
    <cdr:to>
      <cdr:x>0.48878</cdr:x>
      <cdr:y>0.55335</cdr:y>
    </cdr:to>
    <cdr:sp macro="" textlink="">
      <cdr:nvSpPr>
        <cdr:cNvPr id="2" name="Oval 1">
          <a:extLst xmlns:a="http://schemas.openxmlformats.org/drawingml/2006/main">
            <a:ext uri="{FF2B5EF4-FFF2-40B4-BE49-F238E27FC236}">
              <a16:creationId xmlns:a16="http://schemas.microsoft.com/office/drawing/2014/main" id="{7074F8FA-D661-4D68-A140-81017F598B5B}"/>
            </a:ext>
          </a:extLst>
        </cdr:cNvPr>
        <cdr:cNvSpPr/>
      </cdr:nvSpPr>
      <cdr:spPr>
        <a:xfrm xmlns:a="http://schemas.openxmlformats.org/drawingml/2006/main">
          <a:off x="1857376" y="866776"/>
          <a:ext cx="1047750" cy="723900"/>
        </a:xfrm>
        <a:prstGeom xmlns:a="http://schemas.openxmlformats.org/drawingml/2006/main" prst="ellipse">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ysClr val="windowText" lastClr="000000"/>
              </a:solidFill>
            </a:rPr>
            <a:t>Death of a 7-year-old who had tested positive by RDT on 26 Mar 2022</a:t>
          </a:r>
        </a:p>
      </cdr:txBody>
    </cdr:sp>
  </cdr:relSizeAnchor>
  <cdr:relSizeAnchor xmlns:cdr="http://schemas.openxmlformats.org/drawingml/2006/chartDrawing">
    <cdr:from>
      <cdr:x>0.23472</cdr:x>
      <cdr:y>0.73585</cdr:y>
    </cdr:from>
    <cdr:to>
      <cdr:x>0.66052</cdr:x>
      <cdr:y>0.74646</cdr:y>
    </cdr:to>
    <cdr:cxnSp macro="">
      <cdr:nvCxnSpPr>
        <cdr:cNvPr id="7" name="Straight Arrow Connector 6">
          <a:extLst xmlns:a="http://schemas.openxmlformats.org/drawingml/2006/main">
            <a:ext uri="{FF2B5EF4-FFF2-40B4-BE49-F238E27FC236}">
              <a16:creationId xmlns:a16="http://schemas.microsoft.com/office/drawing/2014/main" id="{8E2EC38E-FB74-44BE-A6A3-B483F9475289}"/>
            </a:ext>
          </a:extLst>
        </cdr:cNvPr>
        <cdr:cNvCxnSpPr/>
      </cdr:nvCxnSpPr>
      <cdr:spPr>
        <a:xfrm xmlns:a="http://schemas.openxmlformats.org/drawingml/2006/main" flipV="1">
          <a:off x="1542493" y="2228863"/>
          <a:ext cx="2798194" cy="32137"/>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0.08751</cdr:x>
      <cdr:y>0.319</cdr:y>
    </cdr:from>
    <cdr:to>
      <cdr:x>0.23815</cdr:x>
      <cdr:y>0.46479</cdr:y>
    </cdr:to>
    <cdr:sp macro="" textlink="">
      <cdr:nvSpPr>
        <cdr:cNvPr id="4" name="Rectangle 3"/>
        <cdr:cNvSpPr/>
      </cdr:nvSpPr>
      <cdr:spPr>
        <a:xfrm xmlns:a="http://schemas.openxmlformats.org/drawingml/2006/main">
          <a:off x="591802" y="966228"/>
          <a:ext cx="1018747" cy="441597"/>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ysClr val="windowText" lastClr="000000"/>
              </a:solidFill>
              <a:latin typeface="+mn-lt"/>
            </a:rPr>
            <a:t>Fisrt</a:t>
          </a:r>
          <a:r>
            <a:rPr lang="en-US" sz="600" b="1" baseline="0">
              <a:solidFill>
                <a:sysClr val="windowText" lastClr="000000"/>
              </a:solidFill>
              <a:latin typeface="+mn-lt"/>
            </a:rPr>
            <a:t> case reported in Bentiu, Rubkona (F/2yr)  </a:t>
          </a:r>
          <a:endParaRPr lang="en-US" sz="600" b="1">
            <a:solidFill>
              <a:sysClr val="windowText" lastClr="000000"/>
            </a:solidFill>
            <a:latin typeface="+mn-lt"/>
          </a:endParaRPr>
        </a:p>
      </cdr:txBody>
    </cdr:sp>
  </cdr:relSizeAnchor>
  <cdr:relSizeAnchor xmlns:cdr="http://schemas.openxmlformats.org/drawingml/2006/chartDrawing">
    <cdr:from>
      <cdr:x>0.22436</cdr:x>
      <cdr:y>0.55335</cdr:y>
    </cdr:from>
    <cdr:to>
      <cdr:x>0.36218</cdr:x>
      <cdr:y>0.62624</cdr:y>
    </cdr:to>
    <cdr:cxnSp macro="">
      <cdr:nvCxnSpPr>
        <cdr:cNvPr id="8" name="Connector: Elbow 7"/>
        <cdr:cNvCxnSpPr/>
      </cdr:nvCxnSpPr>
      <cdr:spPr>
        <a:xfrm xmlns:a="http://schemas.openxmlformats.org/drawingml/2006/main" flipV="1">
          <a:off x="1333500" y="1590675"/>
          <a:ext cx="819150" cy="209550"/>
        </a:xfrm>
        <a:prstGeom xmlns:a="http://schemas.openxmlformats.org/drawingml/2006/main" prst="bentConnector3">
          <a:avLst/>
        </a:prstGeom>
        <a:ln xmlns:a="http://schemas.openxmlformats.org/drawingml/2006/main" w="1905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0.10141</cdr:x>
      <cdr:y>0.46226</cdr:y>
    </cdr:from>
    <cdr:to>
      <cdr:x>0.14507</cdr:x>
      <cdr:y>0.60063</cdr:y>
    </cdr:to>
    <cdr:cxnSp macro="">
      <cdr:nvCxnSpPr>
        <cdr:cNvPr id="12" name="Connector: Elbow 11"/>
        <cdr:cNvCxnSpPr/>
      </cdr:nvCxnSpPr>
      <cdr:spPr>
        <a:xfrm xmlns:a="http://schemas.openxmlformats.org/drawingml/2006/main" rot="5400000" flipH="1" flipV="1">
          <a:off x="623887" y="1462088"/>
          <a:ext cx="419100" cy="295275"/>
        </a:xfrm>
        <a:prstGeom xmlns:a="http://schemas.openxmlformats.org/drawingml/2006/main" prst="bentConnector3">
          <a:avLst/>
        </a:prstGeom>
        <a:ln xmlns:a="http://schemas.openxmlformats.org/drawingml/2006/main" w="1905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0.24366</cdr:x>
      <cdr:y>0.67296</cdr:y>
    </cdr:from>
    <cdr:to>
      <cdr:x>0.66056</cdr:x>
      <cdr:y>0.74528</cdr:y>
    </cdr:to>
    <cdr:sp macro="" textlink="">
      <cdr:nvSpPr>
        <cdr:cNvPr id="20" name="Rectangle 19"/>
        <cdr:cNvSpPr/>
      </cdr:nvSpPr>
      <cdr:spPr>
        <a:xfrm xmlns:a="http://schemas.openxmlformats.org/drawingml/2006/main">
          <a:off x="1601240" y="2038361"/>
          <a:ext cx="2739706" cy="219063"/>
        </a:xfrm>
        <a:prstGeom xmlns:a="http://schemas.openxmlformats.org/drawingml/2006/main" prst="rect">
          <a:avLst/>
        </a:prstGeom>
        <a:noFill xmlns:a="http://schemas.openxmlformats.org/drawingml/2006/main"/>
        <a:ln xmlns:a="http://schemas.openxmlformats.org/drawingml/2006/main" w="19050">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ysClr val="windowText" lastClr="000000"/>
              </a:solidFill>
            </a:rPr>
            <a:t>No samples were collected and tested due to lack of testing reagents</a:t>
          </a:r>
        </a:p>
      </cdr:txBody>
    </cdr:sp>
  </cdr:relSizeAnchor>
  <cdr:relSizeAnchor xmlns:cdr="http://schemas.openxmlformats.org/drawingml/2006/chartDrawing">
    <cdr:from>
      <cdr:x>0.81972</cdr:x>
      <cdr:y>0.07233</cdr:y>
    </cdr:from>
    <cdr:to>
      <cdr:x>1</cdr:x>
      <cdr:y>0.21069</cdr:y>
    </cdr:to>
    <cdr:sp macro="" textlink="">
      <cdr:nvSpPr>
        <cdr:cNvPr id="21" name="Rectangle 20"/>
        <cdr:cNvSpPr/>
      </cdr:nvSpPr>
      <cdr:spPr>
        <a:xfrm xmlns:a="http://schemas.openxmlformats.org/drawingml/2006/main">
          <a:off x="5543551" y="219075"/>
          <a:ext cx="1219199" cy="419100"/>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ysClr val="windowText" lastClr="000000"/>
              </a:solidFill>
            </a:rPr>
            <a:t>seven suspected cases detected by RDTthrogh active case finding from 25-29 April 2022</a:t>
          </a:r>
        </a:p>
      </cdr:txBody>
    </cdr:sp>
  </cdr:relSizeAnchor>
  <cdr:relSizeAnchor xmlns:cdr="http://schemas.openxmlformats.org/drawingml/2006/chartDrawing">
    <cdr:from>
      <cdr:x>0.89802</cdr:x>
      <cdr:y>0.2107</cdr:y>
    </cdr:from>
    <cdr:to>
      <cdr:x>0.89943</cdr:x>
      <cdr:y>0.32076</cdr:y>
    </cdr:to>
    <cdr:cxnSp macro="">
      <cdr:nvCxnSpPr>
        <cdr:cNvPr id="23" name="Straight Arrow Connector 22"/>
        <cdr:cNvCxnSpPr/>
      </cdr:nvCxnSpPr>
      <cdr:spPr>
        <a:xfrm xmlns:a="http://schemas.openxmlformats.org/drawingml/2006/main">
          <a:off x="5901430" y="638188"/>
          <a:ext cx="9266" cy="333366"/>
        </a:xfrm>
        <a:prstGeom xmlns:a="http://schemas.openxmlformats.org/drawingml/2006/main" prst="straightConnector1">
          <a:avLst/>
        </a:prstGeom>
        <a:ln xmlns:a="http://schemas.openxmlformats.org/drawingml/2006/main" w="1905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0.63944</cdr:x>
      <cdr:y>0.30818</cdr:y>
    </cdr:from>
    <cdr:to>
      <cdr:x>0.63944</cdr:x>
      <cdr:y>0.74214</cdr:y>
    </cdr:to>
    <cdr:cxnSp macro="">
      <cdr:nvCxnSpPr>
        <cdr:cNvPr id="32" name="Straight Arrow Connector 31"/>
        <cdr:cNvCxnSpPr/>
      </cdr:nvCxnSpPr>
      <cdr:spPr>
        <a:xfrm xmlns:a="http://schemas.openxmlformats.org/drawingml/2006/main">
          <a:off x="4287806" y="933450"/>
          <a:ext cx="0" cy="1314450"/>
        </a:xfrm>
        <a:prstGeom xmlns:a="http://schemas.openxmlformats.org/drawingml/2006/main" prst="straightConnector1">
          <a:avLst/>
        </a:prstGeom>
        <a:ln xmlns:a="http://schemas.openxmlformats.org/drawingml/2006/main" w="1905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0.55017</cdr:x>
      <cdr:y>0.1457</cdr:y>
    </cdr:from>
    <cdr:to>
      <cdr:x>0.7234</cdr:x>
      <cdr:y>0.31237</cdr:y>
    </cdr:to>
    <cdr:sp macro="" textlink="">
      <cdr:nvSpPr>
        <cdr:cNvPr id="13" name="Rectangle 12"/>
        <cdr:cNvSpPr/>
      </cdr:nvSpPr>
      <cdr:spPr>
        <a:xfrm xmlns:a="http://schemas.openxmlformats.org/drawingml/2006/main">
          <a:off x="3615491" y="441325"/>
          <a:ext cx="1138401" cy="504835"/>
        </a:xfrm>
        <a:prstGeom xmlns:a="http://schemas.openxmlformats.org/drawingml/2006/main" prst="rect">
          <a:avLst/>
        </a:pr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600" b="1">
              <a:solidFill>
                <a:sysClr val="windowText" lastClr="000000"/>
              </a:solidFill>
            </a:rPr>
            <a:t>The</a:t>
          </a:r>
          <a:r>
            <a:rPr lang="en-US" sz="600" b="1" baseline="0">
              <a:solidFill>
                <a:sysClr val="windowText" lastClr="000000"/>
              </a:solidFill>
            </a:rPr>
            <a:t> National Ministry of Health </a:t>
          </a:r>
          <a:r>
            <a:rPr lang="en-US" sz="600" b="1">
              <a:solidFill>
                <a:sysClr val="windowText" lastClr="000000"/>
              </a:solidFill>
            </a:rPr>
            <a:t>announced the</a:t>
          </a:r>
          <a:r>
            <a:rPr lang="en-US" sz="600" b="1" baseline="0">
              <a:solidFill>
                <a:sysClr val="windowText" lastClr="000000"/>
              </a:solidFill>
            </a:rPr>
            <a:t> confirmation of cholera  case in 5 years </a:t>
          </a:r>
          <a:r>
            <a:rPr lang="en-US" sz="600" b="1">
              <a:solidFill>
                <a:sysClr val="windowText" lastClr="000000"/>
              </a:solidFill>
            </a:rPr>
            <a:t>on 14 Apr 2022</a:t>
          </a:r>
        </a:p>
      </cdr:txBody>
    </cdr:sp>
  </cdr:relSizeAnchor>
  <cdr:relSizeAnchor xmlns:cdr="http://schemas.openxmlformats.org/drawingml/2006/chartDrawing">
    <cdr:from>
      <cdr:x>0.8124</cdr:x>
      <cdr:y>0.54088</cdr:y>
    </cdr:from>
    <cdr:to>
      <cdr:x>0.8124</cdr:x>
      <cdr:y>0.75262</cdr:y>
    </cdr:to>
    <cdr:cxnSp macro="">
      <cdr:nvCxnSpPr>
        <cdr:cNvPr id="14" name="Straight Arrow Connector 13"/>
        <cdr:cNvCxnSpPr/>
      </cdr:nvCxnSpPr>
      <cdr:spPr>
        <a:xfrm xmlns:a="http://schemas.openxmlformats.org/drawingml/2006/main">
          <a:off x="5338803" y="1638300"/>
          <a:ext cx="0" cy="641355"/>
        </a:xfrm>
        <a:prstGeom xmlns:a="http://schemas.openxmlformats.org/drawingml/2006/main" prst="straightConnector1">
          <a:avLst/>
        </a:prstGeom>
        <a:ln xmlns:a="http://schemas.openxmlformats.org/drawingml/2006/main" w="19050">
          <a:solidFill>
            <a:srgbClr val="C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0.73195</cdr:x>
      <cdr:y>0.36792</cdr:y>
    </cdr:from>
    <cdr:to>
      <cdr:x>0.8798</cdr:x>
      <cdr:y>0.57233</cdr:y>
    </cdr:to>
    <cdr:sp macro="" textlink="">
      <cdr:nvSpPr>
        <cdr:cNvPr id="6" name="Rectangle: Rounded Corners 5"/>
        <cdr:cNvSpPr/>
      </cdr:nvSpPr>
      <cdr:spPr>
        <a:xfrm xmlns:a="http://schemas.openxmlformats.org/drawingml/2006/main">
          <a:off x="4810124" y="1114424"/>
          <a:ext cx="971551" cy="619125"/>
        </a:xfrm>
        <a:prstGeom xmlns:a="http://schemas.openxmlformats.org/drawingml/2006/main" prst="round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ysClr val="windowText" lastClr="000000"/>
              </a:solidFill>
            </a:rPr>
            <a:t>National Rapid Response Team deployed  to support investigation on 22 April 2022. </a:t>
          </a:r>
        </a:p>
      </cdr:txBody>
    </cdr:sp>
  </cdr:relSizeAnchor>
  <cdr:relSizeAnchor xmlns:cdr="http://schemas.openxmlformats.org/drawingml/2006/chartDrawing">
    <cdr:from>
      <cdr:x>0.12513</cdr:x>
      <cdr:y>0.01677</cdr:y>
    </cdr:from>
    <cdr:to>
      <cdr:x>0.25993</cdr:x>
      <cdr:y>0.07338</cdr:y>
    </cdr:to>
    <cdr:sp macro="" textlink="">
      <cdr:nvSpPr>
        <cdr:cNvPr id="17" name="Rectangle 16"/>
        <cdr:cNvSpPr/>
      </cdr:nvSpPr>
      <cdr:spPr>
        <a:xfrm xmlns:a="http://schemas.openxmlformats.org/drawingml/2006/main">
          <a:off x="822325" y="50801"/>
          <a:ext cx="885826"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600" b="1">
              <a:solidFill>
                <a:schemeClr val="tx1"/>
              </a:solidFill>
            </a:rPr>
            <a:t>N-12 Positive  cases</a:t>
          </a:r>
        </a:p>
      </cdr:txBody>
    </cdr:sp>
  </cdr:relSizeAnchor>
</c:userShapes>
</file>

<file path=word/drawings/drawing2.xml><?xml version="1.0" encoding="utf-8"?>
<c:userShapes xmlns:c="http://schemas.openxmlformats.org/drawingml/2006/chart">
  <cdr:relSizeAnchor xmlns:cdr="http://schemas.openxmlformats.org/drawingml/2006/chartDrawing">
    <cdr:from>
      <cdr:x>0.80143</cdr:x>
      <cdr:y>0.01313</cdr:y>
    </cdr:from>
    <cdr:to>
      <cdr:x>0.93429</cdr:x>
      <cdr:y>0.07223</cdr:y>
    </cdr:to>
    <cdr:sp macro="" textlink="">
      <cdr:nvSpPr>
        <cdr:cNvPr id="2" name="Rectangle 1"/>
        <cdr:cNvSpPr/>
      </cdr:nvSpPr>
      <cdr:spPr>
        <a:xfrm xmlns:a="http://schemas.openxmlformats.org/drawingml/2006/main">
          <a:off x="5343525" y="38101"/>
          <a:ext cx="885826" cy="1714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600" b="1">
              <a:solidFill>
                <a:schemeClr val="tx1"/>
              </a:solidFill>
            </a:rPr>
            <a:t>N-31 suspected cases</a:t>
          </a:r>
        </a:p>
      </cdr:txBody>
    </cdr:sp>
  </cdr:relSizeAnchor>
</c:userShapes>
</file>

<file path=word/drawings/drawing3.xml><?xml version="1.0" encoding="utf-8"?>
<c:userShapes xmlns:c="http://schemas.openxmlformats.org/drawingml/2006/chart">
  <cdr:relSizeAnchor xmlns:cdr="http://schemas.openxmlformats.org/drawingml/2006/chartDrawing">
    <cdr:from>
      <cdr:x>0.09045</cdr:x>
      <cdr:y>0.67685</cdr:y>
    </cdr:from>
    <cdr:to>
      <cdr:x>0.59295</cdr:x>
      <cdr:y>0.75158</cdr:y>
    </cdr:to>
    <cdr:sp macro="" textlink="">
      <cdr:nvSpPr>
        <cdr:cNvPr id="2" name="Rectangle 1"/>
        <cdr:cNvSpPr/>
      </cdr:nvSpPr>
      <cdr:spPr>
        <a:xfrm xmlns:a="http://schemas.openxmlformats.org/drawingml/2006/main">
          <a:off x="537614" y="2041536"/>
          <a:ext cx="2986635" cy="225413"/>
        </a:xfrm>
        <a:prstGeom xmlns:a="http://schemas.openxmlformats.org/drawingml/2006/main" prst="rect">
          <a:avLst/>
        </a:prstGeom>
        <a:noFill xmlns:a="http://schemas.openxmlformats.org/drawingml/2006/main"/>
        <a:ln xmlns:a="http://schemas.openxmlformats.org/drawingml/2006/main" w="19050">
          <a:solidFill>
            <a:srgbClr val="C0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600" b="1">
              <a:solidFill>
                <a:sysClr val="windowText" lastClr="000000"/>
              </a:solidFill>
            </a:rPr>
            <a:t>No samples were collected and tested due to lack of testing reagents coupled with limited surveillance activities from week 1-10, 2022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F6321BAD3C544960B1AFDED4F5107" ma:contentTypeVersion="13" ma:contentTypeDescription="Create a new document." ma:contentTypeScope="" ma:versionID="9af8defbedd65d000060403f136ee28e">
  <xsd:schema xmlns:xsd="http://www.w3.org/2001/XMLSchema" xmlns:xs="http://www.w3.org/2001/XMLSchema" xmlns:p="http://schemas.microsoft.com/office/2006/metadata/properties" xmlns:ns3="f9459674-19ba-4f23-9e85-8b9bdaf81159" xmlns:ns4="25922adf-0462-4b44-8288-b8c4275d8199" targetNamespace="http://schemas.microsoft.com/office/2006/metadata/properties" ma:root="true" ma:fieldsID="9aa5953bb1c5835dd6913de22cb3be31" ns3:_="" ns4:_="">
    <xsd:import namespace="f9459674-19ba-4f23-9e85-8b9bdaf81159"/>
    <xsd:import namespace="25922adf-0462-4b44-8288-b8c4275d8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59674-19ba-4f23-9e85-8b9bdaf81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22adf-0462-4b44-8288-b8c4275d8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59286-BD38-402E-BEE7-46BEBCF86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0D4A17-911A-47F0-873D-A6ED3815B219}">
  <ds:schemaRefs>
    <ds:schemaRef ds:uri="http://schemas.microsoft.com/sharepoint/v3/contenttype/forms"/>
  </ds:schemaRefs>
</ds:datastoreItem>
</file>

<file path=customXml/itemProps3.xml><?xml version="1.0" encoding="utf-8"?>
<ds:datastoreItem xmlns:ds="http://schemas.openxmlformats.org/officeDocument/2006/customXml" ds:itemID="{4062E5DA-6A92-4A4B-954A-F007B7474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59674-19ba-4f23-9e85-8b9bdaf81159"/>
    <ds:schemaRef ds:uri="25922adf-0462-4b44-8288-b8c4275d8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523AFC-D81C-4680-9273-FCF2CC7E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Nguna</dc:creator>
  <cp:keywords/>
  <dc:description/>
  <cp:lastModifiedBy>Dario</cp:lastModifiedBy>
  <cp:revision>2</cp:revision>
  <cp:lastPrinted>2022-05-06T10:59:00Z</cp:lastPrinted>
  <dcterms:created xsi:type="dcterms:W3CDTF">2022-05-10T08:57:00Z</dcterms:created>
  <dcterms:modified xsi:type="dcterms:W3CDTF">2022-05-10T08:57:00Z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0x01010086DF6321BAD3C544960B1AFDED4F5107</vt:lpwstr>
  </property>
</Properties>
</file>